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B7" w:rsidRPr="007567F0" w:rsidRDefault="00DC68B7" w:rsidP="00DC68B7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567F0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ՀԱՅԱՍՏԱՆԻ  ՀԱՆՐԱՊԵՏՈՒԹՅԱՆ </w:t>
      </w:r>
    </w:p>
    <w:p w:rsidR="00DC68B7" w:rsidRPr="007567F0" w:rsidRDefault="00DC68B7" w:rsidP="00DC68B7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7567F0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DC68B7" w:rsidRPr="007567F0" w:rsidRDefault="00DC68B7" w:rsidP="00DC68B7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eastAsia="Arial Unicode MS" w:hAnsi="GHEA Grapalat" w:cs="Arial Unicode MS"/>
          <w:b/>
          <w:bCs/>
          <w:sz w:val="22"/>
          <w:szCs w:val="22"/>
          <w:lang w:val="hy-AM" w:eastAsia="en-US"/>
        </w:rPr>
      </w:pPr>
      <w:r w:rsidRPr="007567F0">
        <w:rPr>
          <w:rFonts w:ascii="GHEA Grapalat" w:hAnsi="GHEA Grapalat" w:cs="Sylfaen"/>
          <w:b/>
          <w:bCs/>
          <w:noProof/>
          <w:sz w:val="22"/>
          <w:szCs w:val="22"/>
          <w:lang w:val="hy-AM" w:eastAsia="en-US"/>
        </w:rPr>
        <w:t xml:space="preserve">Ստուգաթերթ </w:t>
      </w:r>
      <w:r w:rsidRPr="007567F0">
        <w:rPr>
          <w:rFonts w:ascii="GHEA Grapalat" w:eastAsia="Arial Unicode MS" w:hAnsi="GHEA Grapalat" w:cs="Arial Unicode MS"/>
          <w:b/>
          <w:bCs/>
          <w:sz w:val="22"/>
          <w:szCs w:val="22"/>
          <w:lang w:val="hy-AM" w:eastAsia="en-US"/>
        </w:rPr>
        <w:t>N 3.11</w:t>
      </w:r>
    </w:p>
    <w:p w:rsidR="00DC68B7" w:rsidRPr="007567F0" w:rsidRDefault="00DC68B7" w:rsidP="00DC68B7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  <w:r w:rsidRPr="007567F0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Դպրոց-նախադպրոցական, միջին մասնագիտական, բարձրագույն մասնագիտական ուսումնական հաստատությունների, մարզադպրոցների, տրանսպորտային հավաքակայանների վարորդների բուժզննման կետերում</w:t>
      </w:r>
      <w:r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7D486F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բժշկական օգնության և սպասարկման վերահսկողություն</w:t>
      </w:r>
    </w:p>
    <w:p w:rsidR="00DC68B7" w:rsidRPr="007567F0" w:rsidRDefault="00DC68B7" w:rsidP="00DC68B7">
      <w:pPr>
        <w:jc w:val="center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567F0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Q 86</w:t>
      </w:r>
      <w:r w:rsidRPr="007567F0">
        <w:rPr>
          <w:rFonts w:ascii="GHEA Grapalat" w:eastAsia="MS Mincho" w:hAnsi="GHEA Grapalat" w:cs="MS Mincho"/>
          <w:b/>
          <w:bCs/>
          <w:noProof/>
          <w:color w:val="000000"/>
          <w:sz w:val="22"/>
          <w:szCs w:val="22"/>
          <w:lang w:val="hy-AM"/>
        </w:rPr>
        <w:t>.</w:t>
      </w:r>
      <w:r w:rsidRPr="007567F0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21, 86</w:t>
      </w:r>
      <w:r w:rsidRPr="007567F0">
        <w:rPr>
          <w:rFonts w:ascii="Cambria Math" w:hAnsi="Cambria Math" w:cs="Cambria Math"/>
          <w:b/>
          <w:bCs/>
          <w:noProof/>
          <w:color w:val="000000"/>
          <w:sz w:val="22"/>
          <w:szCs w:val="22"/>
          <w:lang w:val="hy-AM"/>
        </w:rPr>
        <w:t>.</w:t>
      </w:r>
      <w:r w:rsidRPr="007567F0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 xml:space="preserve">90 </w:t>
      </w:r>
      <w:r w:rsidRPr="007567F0">
        <w:rPr>
          <w:rFonts w:ascii="GHEA Grapalat" w:hAnsi="GHEA Grapalat" w:cs="Sylfaen"/>
          <w:b/>
          <w:noProof/>
          <w:sz w:val="22"/>
          <w:szCs w:val="22"/>
          <w:lang w:val="hy-AM"/>
        </w:rPr>
        <w:t>(ՏԳՏԴ</w:t>
      </w:r>
      <w:r w:rsidRPr="007567F0">
        <w:rPr>
          <w:rFonts w:ascii="GHEA Grapalat" w:hAnsi="GHEA Grapalat" w:cs="Arial Armenian"/>
          <w:b/>
          <w:noProof/>
          <w:sz w:val="22"/>
          <w:szCs w:val="22"/>
          <w:lang w:val="hy-AM"/>
        </w:rPr>
        <w:t>)</w:t>
      </w:r>
    </w:p>
    <w:p w:rsidR="00DC68B7" w:rsidRPr="007567F0" w:rsidRDefault="00DC68B7" w:rsidP="00DC68B7">
      <w:pPr>
        <w:jc w:val="center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567F0">
        <w:rPr>
          <w:rFonts w:ascii="GHEA Grapalat" w:hAnsi="GHEA Grapalat" w:cs="Arial Armenian"/>
          <w:b/>
          <w:noProof/>
          <w:sz w:val="22"/>
          <w:szCs w:val="22"/>
          <w:lang w:val="hy-AM"/>
        </w:rPr>
        <w:t>ՏԻՏՂՈՍԱԹԵՐԹ</w:t>
      </w:r>
    </w:p>
    <w:p w:rsidR="00DC68B7" w:rsidRPr="007567F0" w:rsidRDefault="00DC68B7" w:rsidP="00DC68B7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DC68B7" w:rsidRPr="007567F0" w:rsidRDefault="00DC68B7" w:rsidP="00DC68B7">
      <w:pPr>
        <w:tabs>
          <w:tab w:val="left" w:pos="0"/>
        </w:tabs>
        <w:jc w:val="both"/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</w:t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   </w:t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</w:t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___</w:t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</w:t>
      </w:r>
      <w:r w:rsidRPr="007567F0">
        <w:rPr>
          <w:rFonts w:ascii="GHEA Grapalat" w:hAnsi="GHEA Grapalat" w:cs="Sylfaen"/>
          <w:noProof/>
          <w:szCs w:val="22"/>
          <w:lang w:val="hy-AM"/>
        </w:rPr>
        <w:t>Առողջապահական և աշխատանքի տեսչական մարմնի (ԱԱՏՄ) ստորաբաժանման անվանումը,                  հեռախոսահամարը,  գտնվելու  վայրը</w:t>
      </w:r>
    </w:p>
    <w:p w:rsidR="00DC68B7" w:rsidRPr="007567F0" w:rsidRDefault="00DC68B7" w:rsidP="00DC68B7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567F0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DC68B7" w:rsidRPr="007567F0" w:rsidRDefault="00DC68B7" w:rsidP="00DC68B7">
      <w:pPr>
        <w:ind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</w:t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______________________________________                    </w:t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         ____________________________________</w:t>
      </w:r>
      <w:r w:rsidRPr="007567F0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</w:t>
      </w:r>
    </w:p>
    <w:p w:rsidR="00DC68B7" w:rsidRPr="007567F0" w:rsidRDefault="00DC68B7" w:rsidP="00DC68B7">
      <w:pPr>
        <w:jc w:val="both"/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hAnsi="GHEA Grapalat" w:cs="Sylfaen"/>
          <w:noProof/>
          <w:szCs w:val="22"/>
          <w:lang w:val="hy-AM"/>
        </w:rPr>
        <w:t xml:space="preserve">ԱԱՏՄ-ի ծառայողի  պաշտոնը                                                           </w:t>
      </w:r>
      <w:r w:rsidRPr="007567F0">
        <w:rPr>
          <w:rFonts w:ascii="GHEA Grapalat" w:hAnsi="GHEA Grapalat" w:cs="Sylfaen"/>
          <w:noProof/>
          <w:szCs w:val="22"/>
          <w:lang w:val="hy-AM"/>
        </w:rPr>
        <w:tab/>
      </w:r>
      <w:r w:rsidRPr="007567F0">
        <w:rPr>
          <w:rFonts w:ascii="GHEA Grapalat" w:hAnsi="GHEA Grapalat" w:cs="Sylfaen"/>
          <w:noProof/>
          <w:szCs w:val="22"/>
          <w:lang w:val="hy-AM"/>
        </w:rPr>
        <w:tab/>
      </w:r>
      <w:r w:rsidRPr="007567F0">
        <w:rPr>
          <w:rFonts w:ascii="GHEA Grapalat" w:hAnsi="GHEA Grapalat" w:cs="Sylfaen"/>
          <w:noProof/>
          <w:szCs w:val="22"/>
          <w:lang w:val="hy-AM"/>
        </w:rPr>
        <w:tab/>
        <w:t xml:space="preserve">                                ազգանունը, անունը, հայրանունը</w:t>
      </w:r>
    </w:p>
    <w:p w:rsidR="00DC68B7" w:rsidRPr="007567F0" w:rsidRDefault="00DC68B7" w:rsidP="00DC68B7">
      <w:pPr>
        <w:ind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DC68B7" w:rsidRPr="007567F0" w:rsidRDefault="00DC68B7" w:rsidP="00DC68B7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                                                                _______________________________________ </w:t>
      </w:r>
      <w:r w:rsidRPr="007567F0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</w:t>
      </w:r>
    </w:p>
    <w:p w:rsidR="00DC68B7" w:rsidRPr="007567F0" w:rsidRDefault="00DC68B7" w:rsidP="00DC68B7">
      <w:pPr>
        <w:jc w:val="both"/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hAnsi="GHEA Grapalat" w:cs="Sylfaen"/>
          <w:noProof/>
          <w:szCs w:val="22"/>
          <w:lang w:val="hy-AM"/>
        </w:rPr>
        <w:t xml:space="preserve">ԱԱՏՄ-ի ծառայողի պաշտոնը                                                                        </w:t>
      </w:r>
      <w:r w:rsidRPr="007567F0">
        <w:rPr>
          <w:rFonts w:ascii="GHEA Grapalat" w:hAnsi="GHEA Grapalat" w:cs="Sylfaen"/>
          <w:noProof/>
          <w:szCs w:val="22"/>
          <w:lang w:val="hy-AM"/>
        </w:rPr>
        <w:tab/>
      </w:r>
      <w:r w:rsidRPr="007567F0">
        <w:rPr>
          <w:rFonts w:ascii="GHEA Grapalat" w:hAnsi="GHEA Grapalat" w:cs="Sylfaen"/>
          <w:noProof/>
          <w:szCs w:val="22"/>
          <w:lang w:val="hy-AM"/>
        </w:rPr>
        <w:tab/>
        <w:t xml:space="preserve">                                ազգանունը, անունը, հայրանունը</w:t>
      </w:r>
    </w:p>
    <w:p w:rsidR="00DC68B7" w:rsidRPr="007567F0" w:rsidRDefault="00DC68B7" w:rsidP="00DC68B7">
      <w:pPr>
        <w:ind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DC68B7" w:rsidRPr="007567F0" w:rsidRDefault="00DC68B7" w:rsidP="00DC68B7">
      <w:pPr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>Ստուգման սկիզբը (ամսաթիվը)` __20__թ._________________  ավարտը`</w:t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  <w:t>20 __ թ</w:t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  <w:t xml:space="preserve"> </w:t>
      </w:r>
    </w:p>
    <w:p w:rsidR="00DC68B7" w:rsidRPr="007567F0" w:rsidRDefault="00DC68B7" w:rsidP="00DC68B7">
      <w:pPr>
        <w:ind w:hanging="432"/>
        <w:jc w:val="both"/>
        <w:rPr>
          <w:rFonts w:ascii="GHEA Grapalat" w:eastAsia="Arial Unicode MS" w:hAnsi="GHEA Grapalat" w:cs="Arial Unicode MS"/>
          <w:noProof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 xml:space="preserve">   </w:t>
      </w:r>
    </w:p>
    <w:p w:rsidR="00DC68B7" w:rsidRPr="007567F0" w:rsidRDefault="00DC68B7" w:rsidP="00DC68B7">
      <w:pPr>
        <w:jc w:val="both"/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>___________________________________________________________________________</w:t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 xml:space="preserve">       </w:t>
      </w:r>
      <w:r w:rsidRPr="007567F0">
        <w:rPr>
          <w:rFonts w:ascii="GHEA Grapalat" w:hAnsi="GHEA Grapalat" w:cs="Sylfaen"/>
          <w:noProof/>
          <w:szCs w:val="22"/>
          <w:lang w:val="hy-AM"/>
        </w:rPr>
        <w:t xml:space="preserve">         </w:t>
      </w:r>
    </w:p>
    <w:p w:rsidR="00DC68B7" w:rsidRPr="007567F0" w:rsidRDefault="00DC68B7" w:rsidP="00DC68B7">
      <w:pPr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hAnsi="GHEA Grapalat" w:cs="Sylfaen"/>
          <w:noProof/>
          <w:szCs w:val="22"/>
          <w:lang w:val="hy-AM"/>
        </w:rPr>
        <w:t xml:space="preserve">Տնտեսավարող սուբյեկտի անվանումը, </w:t>
      </w:r>
    </w:p>
    <w:p w:rsidR="00DC68B7" w:rsidRPr="007567F0" w:rsidRDefault="00DC68B7" w:rsidP="00DC68B7">
      <w:pPr>
        <w:rPr>
          <w:rFonts w:ascii="GHEA Grapalat" w:hAnsi="GHEA Grapalat" w:cs="Sylfaen"/>
          <w:noProof/>
          <w:szCs w:val="22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C68B7" w:rsidRPr="007567F0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Cs w:val="22"/>
                <w:lang w:val="hy-AM"/>
              </w:rPr>
            </w:pPr>
            <w:r w:rsidRPr="007567F0">
              <w:rPr>
                <w:rFonts w:ascii="Calibri" w:hAnsi="Calibri" w:cs="Calibri"/>
                <w:b/>
                <w:noProof/>
                <w:szCs w:val="22"/>
                <w:lang w:val="hy-AM"/>
              </w:rPr>
              <w:t> </w:t>
            </w:r>
          </w:p>
        </w:tc>
      </w:tr>
    </w:tbl>
    <w:p w:rsidR="00DC68B7" w:rsidRPr="007567F0" w:rsidRDefault="00DC68B7" w:rsidP="00DC68B7">
      <w:pPr>
        <w:ind w:hanging="432"/>
        <w:jc w:val="both"/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 xml:space="preserve">  </w:t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ab/>
        <w:t xml:space="preserve">___________________________________________       </w:t>
      </w:r>
      <w:r w:rsidRPr="007567F0">
        <w:rPr>
          <w:rFonts w:ascii="GHEA Grapalat" w:hAnsi="GHEA Grapalat" w:cs="Sylfaen"/>
          <w:noProof/>
          <w:szCs w:val="22"/>
          <w:lang w:val="hy-AM"/>
        </w:rPr>
        <w:t xml:space="preserve">            </w:t>
      </w:r>
      <w:r w:rsidRPr="007567F0">
        <w:rPr>
          <w:rFonts w:ascii="GHEA Grapalat" w:hAnsi="GHEA Grapalat" w:cs="Sylfaen"/>
          <w:b/>
          <w:noProof/>
          <w:szCs w:val="22"/>
          <w:lang w:val="hy-AM"/>
        </w:rPr>
        <w:t>Հ Վ Հ Հ</w:t>
      </w:r>
      <w:r w:rsidRPr="007567F0">
        <w:rPr>
          <w:rFonts w:ascii="GHEA Grapalat" w:hAnsi="GHEA Grapalat" w:cs="Sylfaen"/>
          <w:noProof/>
          <w:szCs w:val="22"/>
          <w:lang w:val="hy-AM"/>
        </w:rPr>
        <w:t xml:space="preserve">           </w:t>
      </w:r>
    </w:p>
    <w:p w:rsidR="00DC68B7" w:rsidRPr="007567F0" w:rsidRDefault="00DC68B7" w:rsidP="00DC68B7">
      <w:pPr>
        <w:tabs>
          <w:tab w:val="left" w:pos="0"/>
        </w:tabs>
        <w:ind w:hanging="432"/>
        <w:jc w:val="both"/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hAnsi="GHEA Grapalat" w:cs="Sylfaen"/>
          <w:noProof/>
          <w:szCs w:val="22"/>
          <w:lang w:val="hy-AM"/>
        </w:rPr>
        <w:tab/>
        <w:t xml:space="preserve">Պետական ռեգիստրի գրանցման համարը, ամսաթիվը </w:t>
      </w:r>
    </w:p>
    <w:p w:rsidR="00DC68B7" w:rsidRPr="007567F0" w:rsidRDefault="00DC68B7" w:rsidP="00DC68B7">
      <w:pPr>
        <w:tabs>
          <w:tab w:val="left" w:pos="0"/>
        </w:tabs>
        <w:ind w:hanging="432"/>
        <w:jc w:val="both"/>
        <w:rPr>
          <w:rFonts w:ascii="GHEA Grapalat" w:hAnsi="GHEA Grapalat" w:cs="Sylfaen"/>
          <w:noProof/>
          <w:szCs w:val="22"/>
          <w:lang w:val="hy-AM"/>
        </w:rPr>
      </w:pPr>
    </w:p>
    <w:p w:rsidR="00DC68B7" w:rsidRPr="007567F0" w:rsidRDefault="00DC68B7" w:rsidP="00DC68B7">
      <w:pPr>
        <w:jc w:val="both"/>
        <w:rPr>
          <w:rFonts w:ascii="GHEA Grapalat" w:eastAsia="Arial Unicode MS" w:hAnsi="GHEA Grapalat" w:cs="Arial Unicode MS"/>
          <w:noProof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 xml:space="preserve">_______________________________________________________________ </w:t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ab/>
        <w:t xml:space="preserve"> ____________________                                </w:t>
      </w:r>
    </w:p>
    <w:p w:rsidR="00DC68B7" w:rsidRPr="007567F0" w:rsidRDefault="00DC68B7" w:rsidP="00DC68B7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567F0">
        <w:rPr>
          <w:rFonts w:ascii="GHEA Grapalat" w:hAnsi="GHEA Grapalat" w:cs="Sylfaen"/>
          <w:noProof/>
          <w:szCs w:val="22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7567F0">
        <w:rPr>
          <w:rFonts w:ascii="GHEA Grapalat" w:hAnsi="GHEA Grapalat" w:cs="Sylfaen"/>
          <w:noProof/>
          <w:szCs w:val="22"/>
          <w:lang w:val="hy-AM"/>
        </w:rPr>
        <w:tab/>
      </w:r>
      <w:r w:rsidRPr="007567F0">
        <w:rPr>
          <w:rFonts w:ascii="GHEA Grapalat" w:hAnsi="GHEA Grapalat" w:cs="Sylfaen"/>
          <w:noProof/>
          <w:szCs w:val="22"/>
          <w:lang w:val="hy-AM"/>
        </w:rPr>
        <w:tab/>
        <w:t xml:space="preserve">  (հեռախոսահամարը</w:t>
      </w:r>
      <w:r w:rsidRPr="007567F0">
        <w:rPr>
          <w:rFonts w:ascii="GHEA Grapalat" w:hAnsi="GHEA Grapalat" w:cs="Sylfaen"/>
          <w:noProof/>
          <w:sz w:val="22"/>
          <w:szCs w:val="22"/>
          <w:lang w:val="hy-AM"/>
        </w:rPr>
        <w:t>)</w:t>
      </w:r>
    </w:p>
    <w:p w:rsidR="00DC68B7" w:rsidRPr="007567F0" w:rsidRDefault="00DC68B7" w:rsidP="00DC68B7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DC68B7" w:rsidRPr="007567F0" w:rsidRDefault="00DC68B7" w:rsidP="00DC68B7">
      <w:pPr>
        <w:ind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7567F0">
        <w:rPr>
          <w:rFonts w:ascii="GHEA Grapalat" w:hAnsi="GHEA Grapalat" w:cs="Sylfaen"/>
          <w:noProof/>
          <w:sz w:val="22"/>
          <w:szCs w:val="22"/>
          <w:lang w:val="hy-AM"/>
        </w:rPr>
        <w:t xml:space="preserve">  </w:t>
      </w:r>
      <w:r w:rsidRPr="007567F0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</w:t>
      </w:r>
    </w:p>
    <w:p w:rsidR="00DC68B7" w:rsidRPr="007567F0" w:rsidRDefault="00DC68B7" w:rsidP="00DC68B7">
      <w:pPr>
        <w:jc w:val="both"/>
        <w:rPr>
          <w:rFonts w:ascii="GHEA Grapalat" w:hAnsi="GHEA Grapalat" w:cs="Sylfaen"/>
          <w:noProof/>
          <w:szCs w:val="22"/>
          <w:lang w:val="hy-AM"/>
        </w:rPr>
      </w:pPr>
      <w:r w:rsidRPr="007567F0">
        <w:rPr>
          <w:rFonts w:ascii="GHEA Grapalat" w:hAnsi="GHEA Grapalat" w:cs="Sylfaen"/>
          <w:noProof/>
          <w:szCs w:val="22"/>
          <w:lang w:val="hy-AM"/>
        </w:rPr>
        <w:lastRenderedPageBreak/>
        <w:t xml:space="preserve">Տնտեսավարող սուբյեկտի ղեկավարի կամ փոխարինող անձի ազգանունը, անունը, հայրանունը               </w:t>
      </w:r>
      <w:r w:rsidRPr="007567F0">
        <w:rPr>
          <w:rFonts w:ascii="GHEA Grapalat" w:hAnsi="GHEA Grapalat" w:cs="Sylfaen"/>
          <w:noProof/>
          <w:szCs w:val="22"/>
          <w:lang w:val="hy-AM"/>
        </w:rPr>
        <w:tab/>
      </w:r>
      <w:r w:rsidRPr="007567F0">
        <w:rPr>
          <w:rFonts w:ascii="GHEA Grapalat" w:hAnsi="GHEA Grapalat" w:cs="Sylfaen"/>
          <w:noProof/>
          <w:szCs w:val="22"/>
          <w:lang w:val="hy-AM"/>
        </w:rPr>
        <w:tab/>
        <w:t xml:space="preserve">   (հեռախոսահամարը)</w:t>
      </w:r>
    </w:p>
    <w:p w:rsidR="00DC68B7" w:rsidRPr="007567F0" w:rsidRDefault="00DC68B7" w:rsidP="00DC68B7">
      <w:pPr>
        <w:ind w:hanging="432"/>
        <w:jc w:val="both"/>
        <w:rPr>
          <w:rFonts w:ascii="GHEA Grapalat" w:hAnsi="GHEA Grapalat" w:cs="Sylfaen"/>
          <w:noProof/>
          <w:szCs w:val="22"/>
          <w:lang w:val="hy-AM"/>
        </w:rPr>
      </w:pPr>
    </w:p>
    <w:p w:rsidR="00DC68B7" w:rsidRPr="007567F0" w:rsidRDefault="00DC68B7" w:rsidP="00DC68B7">
      <w:pPr>
        <w:jc w:val="both"/>
        <w:rPr>
          <w:rFonts w:ascii="GHEA Grapalat" w:eastAsia="Arial Unicode MS" w:hAnsi="GHEA Grapalat" w:cs="Arial Unicode MS"/>
          <w:noProof/>
          <w:szCs w:val="22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>Ստուգման հանձնարարագրի համարը` _______ տրված` ______________________ 20____թ.</w:t>
      </w:r>
    </w:p>
    <w:p w:rsidR="00DC68B7" w:rsidRPr="007567F0" w:rsidRDefault="00DC68B7" w:rsidP="00DC68B7">
      <w:pPr>
        <w:jc w:val="both"/>
        <w:rPr>
          <w:rFonts w:ascii="GHEA Grapalat" w:eastAsia="Arial Unicode MS" w:hAnsi="GHEA Grapalat" w:cs="Arial Unicode MS"/>
          <w:noProof/>
          <w:szCs w:val="22"/>
          <w:lang w:val="hy-AM"/>
        </w:rPr>
      </w:pPr>
    </w:p>
    <w:p w:rsidR="00DC68B7" w:rsidRPr="007567F0" w:rsidRDefault="00DC68B7" w:rsidP="00DC68B7">
      <w:pPr>
        <w:jc w:val="both"/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</w:pPr>
      <w:r w:rsidRPr="007567F0">
        <w:rPr>
          <w:rFonts w:ascii="GHEA Grapalat" w:eastAsia="Arial Unicode MS" w:hAnsi="GHEA Grapalat" w:cs="Arial Unicode MS"/>
          <w:noProof/>
          <w:szCs w:val="22"/>
          <w:lang w:val="hy-AM"/>
        </w:rPr>
        <w:t xml:space="preserve">Ստուգման նպատակը, պարզաբանման ենթակա հարցերի համարները` </w:t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 xml:space="preserve"> </w:t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</w:r>
      <w:r w:rsidRPr="007567F0"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ab/>
        <w:t>___</w:t>
      </w:r>
      <w:r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  <w:t>__________________</w:t>
      </w:r>
    </w:p>
    <w:p w:rsidR="00DC68B7" w:rsidRPr="007567F0" w:rsidRDefault="00DC68B7" w:rsidP="00DC68B7">
      <w:pPr>
        <w:jc w:val="both"/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</w:pPr>
    </w:p>
    <w:p w:rsidR="00DC68B7" w:rsidRPr="007567F0" w:rsidRDefault="00DC68B7" w:rsidP="00DC68B7">
      <w:pPr>
        <w:jc w:val="both"/>
        <w:rPr>
          <w:rFonts w:ascii="GHEA Grapalat" w:eastAsia="Arial Unicode MS" w:hAnsi="GHEA Grapalat" w:cs="Arial Unicode MS"/>
          <w:noProof/>
          <w:szCs w:val="22"/>
          <w:u w:val="single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</w:p>
    <w:tbl>
      <w:tblPr>
        <w:tblW w:w="14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241"/>
        <w:gridCol w:w="4408"/>
      </w:tblGrid>
      <w:tr w:rsidR="00DC68B7" w:rsidRPr="007567F0" w:rsidTr="001B646E">
        <w:trPr>
          <w:trHeight w:val="111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ՀՀ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ՏԵՂԵԿԱՏՎԱԿԱՆ ՀԱՐՑԵՐ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ՊԱՏԱՍԽԱՆ</w:t>
            </w:r>
          </w:p>
        </w:tc>
      </w:tr>
      <w:tr w:rsidR="00DC68B7" w:rsidRPr="007567F0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contextualSpacing/>
              <w:jc w:val="center"/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Գործունեության տեսակը, լիցենզիան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C68B7" w:rsidRPr="00DC68B7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contextualSpacing/>
              <w:jc w:val="center"/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Սպասարկվող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նախադպրոցական ուսումնական հաստատության  երեխաների  </w:t>
            </w: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թիվը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C68B7" w:rsidRPr="00DC68B7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contextualSpacing/>
              <w:jc w:val="center"/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Սպասարկվող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դպրոցական ուսումնական հաստատության  երեխաների  </w:t>
            </w: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թիվը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C68B7" w:rsidRPr="00DC68B7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contextualSpacing/>
              <w:jc w:val="center"/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մասնագիտական ուսումնական հաստատության ուսանողների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C68B7" w:rsidRPr="00DC68B7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contextualSpacing/>
              <w:jc w:val="center"/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հաստատության ուսանողների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C68B7" w:rsidRPr="007567F0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contextualSpacing/>
              <w:jc w:val="center"/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Sրանսպորտային հավաքակայանների վարորդների 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C68B7" w:rsidRPr="007567F0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contextualSpacing/>
              <w:jc w:val="center"/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Մարզադպրոց հաճախող սաների թիվը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B7" w:rsidRPr="007567F0" w:rsidRDefault="00DC68B7" w:rsidP="001B646E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</w:tbl>
    <w:p w:rsidR="00DC68B7" w:rsidRPr="007567F0" w:rsidRDefault="00DC68B7" w:rsidP="00DC68B7">
      <w:pPr>
        <w:shd w:val="clear" w:color="auto" w:fill="FFFFFF"/>
        <w:ind w:firstLine="375"/>
        <w:jc w:val="center"/>
        <w:rPr>
          <w:rFonts w:ascii="GHEA Grapalat" w:hAnsi="GHEA Grapalat"/>
          <w:noProof/>
          <w:color w:val="000000"/>
          <w:sz w:val="22"/>
          <w:szCs w:val="22"/>
          <w:shd w:val="clear" w:color="auto" w:fill="FFFFFF"/>
          <w:lang w:val="hy-AM"/>
        </w:rPr>
      </w:pPr>
    </w:p>
    <w:p w:rsidR="00DC68B7" w:rsidRPr="007567F0" w:rsidRDefault="00DC68B7" w:rsidP="00DC68B7">
      <w:pPr>
        <w:shd w:val="clear" w:color="auto" w:fill="FFFFFF"/>
        <w:rPr>
          <w:rFonts w:ascii="GHEA Grapalat" w:hAnsi="GHEA Grapalat"/>
          <w:noProof/>
          <w:color w:val="000000"/>
          <w:sz w:val="22"/>
          <w:szCs w:val="22"/>
          <w:shd w:val="clear" w:color="auto" w:fill="FFFFFF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C68B7" w:rsidRPr="007567F0" w:rsidRDefault="00DC68B7" w:rsidP="00DC68B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C68B7" w:rsidRDefault="00DC68B7" w:rsidP="00DC68B7">
      <w:pPr>
        <w:spacing w:after="160" w:line="259" w:lineRule="auto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br w:type="page"/>
      </w:r>
    </w:p>
    <w:p w:rsidR="00DC68B7" w:rsidRPr="007567F0" w:rsidRDefault="00DC68B7" w:rsidP="00DC68B7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567F0">
        <w:rPr>
          <w:rFonts w:ascii="GHEA Grapalat" w:hAnsi="GHEA Grapalat"/>
          <w:b/>
          <w:sz w:val="22"/>
          <w:szCs w:val="22"/>
          <w:lang w:val="hy-AM"/>
        </w:rPr>
        <w:lastRenderedPageBreak/>
        <w:t>ՀԱՐՑԱՇԱՐ</w:t>
      </w:r>
    </w:p>
    <w:p w:rsidR="00DC68B7" w:rsidRPr="007567F0" w:rsidRDefault="00DC68B7" w:rsidP="00DC68B7">
      <w:pPr>
        <w:jc w:val="center"/>
        <w:rPr>
          <w:rFonts w:ascii="GHEA Grapalat" w:hAnsi="GHEA Grapalat"/>
          <w:sz w:val="22"/>
          <w:szCs w:val="22"/>
          <w:highlight w:val="yellow"/>
          <w:lang w:val="hy-AM"/>
        </w:rPr>
      </w:pPr>
      <w:r w:rsidRPr="007567F0">
        <w:rPr>
          <w:rFonts w:ascii="GHEA Grapalat" w:hAnsi="GHEA Grapalat"/>
          <w:b/>
          <w:sz w:val="22"/>
          <w:szCs w:val="22"/>
          <w:lang w:val="hy-AM"/>
        </w:rPr>
        <w:t xml:space="preserve">ՀՀ առողջապահական  և աշխատանքի տեսչական մարմնի կողմից կազմակերպություններում արտահիվանդանոցային </w:t>
      </w:r>
      <w:r w:rsidRPr="007567F0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բժշկական օգնության և սպասարկման նորմերի նվազագույն պահանջների կատարման նկատմամբ իրականացվող ստուգումների</w:t>
      </w:r>
    </w:p>
    <w:p w:rsidR="00DC68B7" w:rsidRPr="007567F0" w:rsidRDefault="00DC68B7" w:rsidP="00DC68B7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819"/>
        <w:gridCol w:w="2777"/>
        <w:gridCol w:w="567"/>
        <w:gridCol w:w="567"/>
        <w:gridCol w:w="567"/>
        <w:gridCol w:w="709"/>
        <w:gridCol w:w="1985"/>
        <w:gridCol w:w="1533"/>
      </w:tblGrid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color w:val="000000"/>
                <w:lang w:val="hy-AM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Հարց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Հղում նորմատիվ իրավական</w:t>
            </w:r>
          </w:p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ակտին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Չ/պ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Կշիռ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Ստուգման տեսակ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Մեկնաբա</w:t>
            </w:r>
            <w:r>
              <w:rPr>
                <w:rFonts w:ascii="GHEA Grapalat" w:hAnsi="GHEA Grapalat" w:cs="Sylfaen"/>
                <w:b/>
                <w:lang w:val="hy-AM"/>
              </w:rPr>
              <w:t>-</w:t>
            </w:r>
            <w:r w:rsidRPr="007567F0">
              <w:rPr>
                <w:rFonts w:ascii="GHEA Grapalat" w:hAnsi="GHEA Grapalat" w:cs="Sylfaen"/>
                <w:b/>
                <w:lang w:val="hy-AM"/>
              </w:rPr>
              <w:t>նու</w:t>
            </w:r>
            <w:r>
              <w:rPr>
                <w:rFonts w:ascii="GHEA Grapalat" w:hAnsi="GHEA Grapalat" w:cs="Sylfaen"/>
                <w:b/>
                <w:lang w:val="hy-AM"/>
              </w:rPr>
              <w:t>-</w:t>
            </w:r>
          </w:p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թյուն</w:t>
            </w: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 w:cs="Sylfaen"/>
                <w:b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ԴՊՐՈՑ-ՆԱԽԱԴՊՐՈՑԱԿԱՆ ՀԱՍՏԱՏՈՒԹՅՈՒՆՆԵՐԻ ԲՈՒԺԿԵՏ/ԿԱԲԻՆԵՏ</w:t>
            </w: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Դպրոց-նախադպրոցական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հաստատության բուժկետ/կաբինետն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սարքավարումներ և բժշկական գործիքներ.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2002թ. դեկտեմբերի 5-ի N 1936-Ն որոշում, հավելված N 1, կետ 1.28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Հասակաչափ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Կշեռք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 (Օրլովայի կամ Գոլովին-Սիվցևի աղյուսակ)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7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Ապակե պահարան` առաջին օգնության անհրաժեշտ դեղորայքի 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Դպրոց-նախադպրոցական հաստատության բուժկետն/կաբինետն ունի միջին բուժաշխատող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 2002թ. դեկտեմբերի 5-ի N 1936-Ն որոշում, հավելված N 1, կետ 1.28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 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Դպրոց-նախադպրոցական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հաստատության բուժկետում /կաբինետում  </w:t>
            </w: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վարվում է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բուժաշխատողի աշխատանքի գրանցամատյան: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2013թ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. 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հուլիսի  3-ի N  35-Ն հրաման, հավելված N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223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ՄԻՋԻՆ ՄԱՍՆԱԳԻՏԱԿԱՆ ՈՒՍՈՒՄՆԱԿԱՆ ՀԱՍՏԱՏՈՒԹՅՈՒՆՆԵՐԻ ԲՈՒԺԿԵՏ</w:t>
            </w: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մասնագիտական ուսումնական հաստատության  բուժկետ</w:t>
            </w:r>
            <w:r w:rsidRPr="007567F0">
              <w:rPr>
                <w:rFonts w:ascii="GHEA Grapalat" w:hAnsi="GHEA Grapalat" w:cs="Calibri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7567F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սարքավարումներ և  բժշկական գործիքներ.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2002թ. դեկտեմբերի 5-ի N 1936-Ն որոշում, հավելված N 1, կետ 1.29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ֆոնենդոuկոպ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 (մեծերի)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Հաuակաչափ (մեծերի)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Սեղան` բուժքրոջ 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Աթոռներ` բուժքրոջ և հիվանդների 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4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4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4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շպատելներ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42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Բակտերիոցիդ լամպ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42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/>
                <w:kern w:val="28"/>
                <w:sz w:val="22"/>
                <w:szCs w:val="22"/>
                <w:lang w:val="en-GB"/>
              </w:rPr>
              <w:t>4.15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Անհետաձգելի բուժօգնության ապակյա պահարան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98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5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մասնագիտական ուսումնական հաստատության  բուժկետ</w:t>
            </w:r>
            <w:r w:rsidRPr="007567F0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ն/կաբինետն</w:t>
            </w:r>
            <w:r w:rsidRPr="007567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2002թ. դեկտեմբերի 5-ի N 1936-Ն որոշում, հավելված N 1, կետ 1.29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 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98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6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մասնագիտական ուսումնական հաստատության բուժկետում</w:t>
            </w:r>
            <w:r w:rsidRPr="007567F0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/կաբինետ</w:t>
            </w:r>
            <w:r w:rsidRPr="007567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վարվում է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միջին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բուժաշխատողի աշխատանքի գրանցամատյան: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Առողջապահության նախարարի 2013թ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. 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հուլիսի  3-ի N  35-Ն հրաման, հավելված N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73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ՀԱՍՏԱՏՈՒԹՅՈՒՆՆԵՐԻ ԲԺՇԿԻ ԿԱԲԻՆԵՏ</w:t>
            </w: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հաստատության բժշկի կաբինետը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սարքավարումներ և  բժշկական գործիքներ.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2002թ. դեկտեմբերի 5-ի N 1936-Ն որոշում, հավելված N 1, կետ 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Բժշկի աշխատանքային սեղան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Բուժքրոջ աշխատանքային սեղան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Աթոռներ` բժշկի, բուժքրոջ և հիվանդների 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4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 (մեծերի)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Հասակաչափ (մեծերի)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Թանզիֆե դիմակներ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շպատելներ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Գլյուկոմետր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Բակտերիոցիդ լամպ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7.18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Անհետաձգելի բուժօգնության ապակյա պահարան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Cambria Math" w:hAnsi="Cambria Math" w:cs="Cambria Math"/>
                <w:sz w:val="22"/>
                <w:szCs w:val="22"/>
                <w:lang w:val="en-GB"/>
              </w:rPr>
              <w:lastRenderedPageBreak/>
              <w:t>8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Բարձրագույն մասնագիտական հաստատության բժշկի կաբինետն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2002թ. դեկտեմբերի 5-ի N 1936-Ն որոշում, հավելված N 1, կետ 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 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9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հաստատության բժշկի կաբինետում</w:t>
            </w: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վարվում է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բուժաշխատողի աշխատանքի գրանցամատյան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2013թ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. 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հուլիսի  3-ի N  35-Ն հրաման, հավելված N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ՏՐԱՆՍՊՈՐՏԱՅԻՆ ՀԱՎԱՔԱԿԱՅԱՆՆԵՐԻ ՎԱՐՈՐԴՆԵՐԻ ԲՈՒԺԶՆՆՄԱՆ ԿԵՏԵՐ</w:t>
            </w: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10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Տրանսպորտային հավաքակայանների վարորդների բուժզննման կետն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սարքավարումներ և բժշկական գործիքներ.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2002թ. դեկտեմբերի 5-ի N 1936-Ն որոշում, հավելված N 1, կետ 1.31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Բուժքրոջ աշխատանքային սեղան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Աթոռներ` բուժքրոջ և հիվանդների 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Գլյուկոմետր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շպատելներ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Արյան մեջ ալկոհոլի պարունակության չափիչ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 (մեծերի)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Բակտերիոցիդ լամպ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0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Անհետաձգելի բուժօգնության ապակյա պահարան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lastRenderedPageBreak/>
              <w:t>11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Sրանսպորտային հավաքակայանների վարորդների բուժզննման կետն ունի միջին բուժաշխատող։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2002թ. դեկտեմբերի 5-ի N 1936-Ն որոշում, հավելված N 1, կետ 1.31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2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Sրանսպորտային հավաքակայանների վարորդների բուժզննման կետում</w:t>
            </w:r>
            <w:r w:rsidRPr="007567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վարվում է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բուժաշխատողի աշխատանքի գրանցամատյան: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2013թ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. 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հուլիսի  3-ի N  35-Ն հրաման, հավելված N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ՄԱՐԶԱԴՊՐՈՑՆԵՐԻ ԲՈՒԺԿԵՏԵՐ</w:t>
            </w: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Մարզադպրոցի բուժկետն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սարքավարումներ և բժշկական գործիքներ</w:t>
            </w:r>
            <w:r w:rsidRPr="007567F0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2002թ. դեկտեմբերի 5-ի N 1936-Ն որոշում, հավելված N 1, կետ 1.46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Հասակաչափ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քննության բազմոց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Ձեռքի դինամոմետր (մանկական և մեծահասակի)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Վայրկենաչափ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Չափող ժապավեն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 (մենամարտային սպորտաձևերի)՝ մարզադպրոցների 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Բերանլայնիչ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շպատելներ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Հանդերձապահարան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Վերջույթները անշարժացնող շինաների հավաքածու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Պարանոցի անշարժացման համար օձիք (հավաքածու` տարբեր չափսերի)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Տեղային անզգայացման սպրեյ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Սառեցնող միջոցներ (սպրեյ, գել)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Սառնարան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Անհետաձգելի բուժօգնության պահարան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2002թ. դեկտեմբերի 5-ի N 1936-Ն որոշում, հավելված N 1, կետ 1.46,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Բժշկական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լարան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Ասեղնաբռնիչ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Ասեղներ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Վիրակապական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թելեր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Սկալպելի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բռնակ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Ունելիներ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Մկրատ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Սկալպել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Ստերիլ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բինտ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Հիգրոսկոպիկ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բամբակ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3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.23.11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Հակաշոկային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պրեպարատներ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4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Մարզադպրոցի բուժկետն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բուժաշխատող։ (</w:t>
            </w:r>
            <w:r w:rsidRPr="007567F0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Մ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արզադպրոցի բուժկետում կարող են մասնագիտական գործունեություն ծավալել  սպորտային բժիշկը կամ թերապևտը կամ վնասվածքաբանը`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համապատասխան հետդիպլոմային կրթության և վերջին 5 տարվա ընթացքում վերապատրաստման առկայությամբ)։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Կառավարության 2002թ. դեկտեմբերի 5-ի N 1936-Ն որոշում, հավելված N 1, կետ 1.46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15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Մարզադպրոցի բուժկետում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վարվում է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բուժաշխատողի աշխատանքի գրանցամատյան:</w:t>
            </w:r>
          </w:p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2013թ</w:t>
            </w:r>
            <w:r w:rsidRPr="007567F0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. 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հուլիսի  3-ի N  35-Ն հրաման, հավելված N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</w:t>
            </w:r>
            <w:r w:rsidRPr="007567F0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Arial Unicode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Միջամտությունների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կաբինետն ունի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սարքավարումներ և բժշկական գործիքներ</w:t>
            </w:r>
            <w:r w:rsidRPr="007567F0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  <w:ins w:id="0" w:author="Lena Nikoghosyan" w:date="2020-08-14T16:16:00Z">
              <w:r w:rsidRPr="007567F0">
                <w:rPr>
                  <w:rFonts w:ascii="Cambria Math" w:hAnsi="Cambria Math" w:cs="Cambria Math"/>
                  <w:color w:val="000000"/>
                  <w:sz w:val="22"/>
                  <w:szCs w:val="22"/>
                  <w:shd w:val="clear" w:color="auto" w:fill="FFFFFF"/>
                  <w:lang w:val="hy-AM"/>
                </w:rPr>
                <w:t>*</w:t>
              </w:r>
            </w:ins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Cambria Math"/>
                <w:bCs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2002թ. դեկտեմբերի 5-ի N 1936-Ն որոշում, հավելված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N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1, կետ 1</w:t>
            </w:r>
            <w:r w:rsidRPr="007567F0">
              <w:rPr>
                <w:rFonts w:ascii="Cambria Math" w:eastAsia="MS Mincho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Պահարաններ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Սառնարան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Մեկանգամյա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օգտագործման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ներարկիչներ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Ժգուտ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Փոխներարկման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սիստեմաներ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Փոխներարկման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կանգնակ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Ջերմաչափեր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Բիքսեր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Թանզիֆե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դիմակներ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Բուժքրոջ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Աթոռներ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բուժքրոջ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հիվանդների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քննության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կոշտ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բազմոց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Բակտերիոցիդ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DC68B7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Անհետաձգելի բուժօգնության պահարաններ (ա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ռաջին օգնության դեղորայքի և պարագաների հավաքածու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2002թ. դեկտեմբերի 5-ի N 1936-Ն որոշում, հավելված </w:t>
            </w: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N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1, կետ 1</w:t>
            </w:r>
            <w:r w:rsidRPr="007567F0">
              <w:rPr>
                <w:rFonts w:ascii="Cambria Math" w:eastAsia="MS Mincho" w:hAnsi="Cambria Math" w:cs="Cambria Math"/>
                <w:sz w:val="22"/>
                <w:szCs w:val="22"/>
                <w:lang w:val="hy-AM"/>
              </w:rPr>
              <w:t>.</w:t>
            </w:r>
            <w:r w:rsidRPr="007567F0">
              <w:rPr>
                <w:rFonts w:ascii="GHEA Grapalat" w:hAnsi="GHEA Grapalat" w:cs="Arial"/>
                <w:sz w:val="22"/>
                <w:szCs w:val="22"/>
                <w:lang w:val="hy-AM"/>
              </w:rPr>
              <w:t>21,կետ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lastRenderedPageBreak/>
              <w:t>16.16.1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Բժշկական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լարան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Ասեղնաբռնիչ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Ասեղներ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16.16.4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Վիրակապական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թելեր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16.16.5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Սկալպելի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բռնակ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en-GB"/>
              </w:rPr>
            </w:pPr>
            <w:r w:rsidRPr="007567F0">
              <w:rPr>
                <w:rFonts w:ascii="GHEA Grapalat" w:hAnsi="GHEA Grapalat" w:cs="Cambria Math"/>
                <w:sz w:val="22"/>
                <w:szCs w:val="22"/>
                <w:lang w:val="en-GB"/>
              </w:rPr>
              <w:t>16.16.6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Ունելիներ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16.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16.7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Մկրատ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16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.16.8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Սկալպել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16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.16.9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Ստերիլ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բինտ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16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Հիգրոսկոպիկ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բամբակ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68B7" w:rsidRPr="007567F0" w:rsidTr="001B646E">
        <w:trPr>
          <w:trHeight w:val="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en-GB"/>
              </w:rPr>
              <w:t>16</w:t>
            </w: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.16.11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shd w:val="clear" w:color="auto" w:fill="FFFFFF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Հակաշոկային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567F0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պրեպարատներ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7" w:rsidRPr="007567F0" w:rsidRDefault="00DC68B7" w:rsidP="001B646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DC68B7" w:rsidRPr="007567F0" w:rsidRDefault="00DC68B7" w:rsidP="00DC68B7">
      <w:pPr>
        <w:rPr>
          <w:rFonts w:ascii="GHEA Grapalat" w:hAnsi="GHEA Grapalat" w:cs="GHEA Grapalat"/>
          <w:b/>
          <w:lang w:val="hy-AM"/>
        </w:rPr>
      </w:pPr>
      <w:r w:rsidRPr="007567F0">
        <w:rPr>
          <w:rFonts w:ascii="GHEA Grapalat" w:hAnsi="GHEA Grapalat" w:cs="GHEA Grapalat"/>
          <w:b/>
          <w:lang w:val="hy-AM"/>
        </w:rPr>
        <w:t>Ծ</w:t>
      </w:r>
      <w:r w:rsidRPr="007567F0">
        <w:rPr>
          <w:rFonts w:ascii="GHEA Grapalat" w:hAnsi="GHEA Grapalat" w:cs="GHEA Grapalat"/>
          <w:b/>
        </w:rPr>
        <w:t>անոթություններ</w:t>
      </w:r>
      <w:r w:rsidRPr="007567F0">
        <w:rPr>
          <w:rFonts w:ascii="GHEA Grapalat" w:hAnsi="GHEA Grapalat" w:cs="GHEA Grapalat"/>
          <w:b/>
          <w:lang w:val="hy-AM"/>
        </w:rPr>
        <w:t>*</w:t>
      </w:r>
    </w:p>
    <w:p w:rsidR="00DC68B7" w:rsidRPr="007567F0" w:rsidRDefault="00DC68B7" w:rsidP="00DC68B7">
      <w:pPr>
        <w:rPr>
          <w:rFonts w:ascii="GHEA Grapalat" w:hAnsi="GHEA Grapalat" w:cs="GHEA Grapalat"/>
          <w:b/>
          <w:lang w:val="hy-AM"/>
        </w:rPr>
      </w:pPr>
    </w:p>
    <w:p w:rsidR="00DC68B7" w:rsidRPr="007567F0" w:rsidRDefault="00DC68B7" w:rsidP="00DC68B7">
      <w:pPr>
        <w:rPr>
          <w:rFonts w:ascii="GHEA Grapalat" w:hAnsi="GHEA Grapalat"/>
          <w:color w:val="000000"/>
          <w:lang w:val="hy-AM"/>
        </w:rPr>
      </w:pPr>
      <w:r w:rsidRPr="007567F0">
        <w:rPr>
          <w:rFonts w:ascii="GHEA Grapalat" w:hAnsi="GHEA Grapalat"/>
          <w:color w:val="000000"/>
          <w:lang w:val="hy-AM"/>
        </w:rPr>
        <w:t>«*» Միջամտությունների կաբինետի և վիճակագրական ու մատենավարման ծառայությունների գործունեության համար սահմանված  տեխնիկական և մասնագիտական որակավորման պայմաններն ու պահանջներն իրականացվում են տվյալ բուժկետերի (</w:t>
      </w:r>
      <w:r w:rsidRPr="007567F0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բժշկի կաբինետ, բուժզննման կետեր</w:t>
      </w:r>
      <w:r w:rsidRPr="007567F0">
        <w:rPr>
          <w:rFonts w:ascii="GHEA Grapalat" w:hAnsi="GHEA Grapalat"/>
          <w:color w:val="000000"/>
          <w:lang w:val="hy-AM"/>
        </w:rPr>
        <w:t xml:space="preserve">) կաբինետներում, բացառությամբ </w:t>
      </w:r>
      <w:r w:rsidRPr="007567F0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մարզադպրոցների բուժկետերի</w:t>
      </w:r>
      <w:r w:rsidRPr="007567F0">
        <w:rPr>
          <w:rFonts w:ascii="GHEA Grapalat" w:hAnsi="GHEA Grapalat"/>
          <w:color w:val="000000"/>
          <w:lang w:val="hy-AM"/>
        </w:rPr>
        <w:t>:</w:t>
      </w:r>
    </w:p>
    <w:p w:rsidR="00DC68B7" w:rsidRPr="007567F0" w:rsidRDefault="00DC68B7" w:rsidP="00DC68B7">
      <w:pPr>
        <w:jc w:val="both"/>
        <w:rPr>
          <w:rFonts w:ascii="GHEA Grapalat" w:hAnsi="GHEA Grapalat" w:cs="Sylfaen"/>
          <w:color w:val="000000"/>
          <w:sz w:val="14"/>
          <w:szCs w:val="22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DC68B7" w:rsidRPr="007567F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  </w:t>
            </w:r>
          </w:p>
        </w:tc>
      </w:tr>
      <w:tr w:rsidR="00DC68B7" w:rsidRPr="007567F0" w:rsidTr="001B646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</w:tr>
      <w:tr w:rsidR="00DC68B7" w:rsidRPr="007567F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8B7" w:rsidRPr="007567F0" w:rsidRDefault="00DC68B7" w:rsidP="001B646E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>V</w:t>
            </w:r>
          </w:p>
        </w:tc>
      </w:tr>
    </w:tbl>
    <w:p w:rsidR="00DC68B7" w:rsidRPr="007567F0" w:rsidRDefault="00DC68B7" w:rsidP="00DC68B7">
      <w:pPr>
        <w:shd w:val="clear" w:color="auto" w:fill="FFFFFF"/>
        <w:jc w:val="both"/>
        <w:rPr>
          <w:rFonts w:ascii="GHEA Grapalat" w:eastAsiaTheme="minorHAnsi" w:hAnsi="GHEA Grapalat" w:cstheme="minorBidi"/>
          <w:sz w:val="22"/>
          <w:szCs w:val="22"/>
          <w:lang w:val="hy-AM" w:eastAsia="en-US"/>
        </w:rPr>
      </w:pPr>
    </w:p>
    <w:p w:rsidR="00DC68B7" w:rsidRPr="007567F0" w:rsidRDefault="00DC68B7" w:rsidP="00DC68B7">
      <w:pPr>
        <w:tabs>
          <w:tab w:val="left" w:pos="851"/>
        </w:tabs>
        <w:ind w:firstLine="567"/>
        <w:jc w:val="both"/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</w:pPr>
      <w:r w:rsidRPr="007567F0"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  <w:t>Տվյալ ստուգաթերթը կազմվել է հետևյալ նորմատիվ փաստաթղթի հիման վրա՝</w:t>
      </w:r>
    </w:p>
    <w:p w:rsidR="00DC68B7" w:rsidRPr="007567F0" w:rsidRDefault="00DC68B7" w:rsidP="00DC68B7">
      <w:pPr>
        <w:tabs>
          <w:tab w:val="left" w:pos="851"/>
        </w:tabs>
        <w:ind w:firstLine="567"/>
        <w:jc w:val="both"/>
        <w:rPr>
          <w:rFonts w:ascii="GHEA Grapalat" w:eastAsiaTheme="minorHAnsi" w:hAnsi="GHEA Grapalat" w:cstheme="minorBidi"/>
          <w:bCs/>
          <w:color w:val="000000"/>
          <w:sz w:val="22"/>
          <w:szCs w:val="22"/>
          <w:shd w:val="clear" w:color="auto" w:fill="FFFFFF"/>
          <w:lang w:val="hy-AM" w:eastAsia="en-US"/>
        </w:rPr>
      </w:pPr>
    </w:p>
    <w:p w:rsidR="00DC68B7" w:rsidRPr="007567F0" w:rsidRDefault="00DC68B7" w:rsidP="00DC68B7">
      <w:pPr>
        <w:numPr>
          <w:ilvl w:val="0"/>
          <w:numId w:val="29"/>
        </w:numPr>
        <w:tabs>
          <w:tab w:val="left" w:pos="851"/>
        </w:tabs>
        <w:ind w:firstLine="567"/>
        <w:contextualSpacing/>
        <w:jc w:val="both"/>
        <w:rPr>
          <w:rFonts w:ascii="GHEA Grapalat" w:hAnsi="GHEA Grapalat" w:cs="Sylfaen"/>
          <w:bCs/>
          <w:noProof/>
          <w:color w:val="000000"/>
          <w:sz w:val="22"/>
          <w:szCs w:val="22"/>
          <w:shd w:val="clear" w:color="auto" w:fill="FFFFFF"/>
          <w:lang w:val="hy-AM" w:eastAsia="en-US"/>
        </w:rPr>
      </w:pPr>
      <w:r w:rsidRPr="007567F0">
        <w:rPr>
          <w:rFonts w:ascii="GHEA Grapalat" w:hAnsi="GHEA Grapalat" w:cs="Sylfaen"/>
          <w:bCs/>
          <w:noProof/>
          <w:color w:val="000000"/>
          <w:sz w:val="22"/>
          <w:szCs w:val="22"/>
          <w:shd w:val="clear" w:color="auto" w:fill="FFFFFF"/>
          <w:lang w:val="hy-AM" w:eastAsia="en-US"/>
        </w:rPr>
        <w:t>Կառավարության 2002 թվականի</w:t>
      </w:r>
      <w:r w:rsidRPr="007567F0">
        <w:rPr>
          <w:rFonts w:ascii="GHEA Grapalat" w:hAnsi="GHEA Grapalat"/>
          <w:bCs/>
          <w:noProof/>
          <w:sz w:val="22"/>
          <w:szCs w:val="22"/>
          <w:lang w:val="hy-AM" w:eastAsia="en-US"/>
        </w:rPr>
        <w:t xml:space="preserve"> </w:t>
      </w:r>
      <w:r w:rsidRPr="007567F0">
        <w:rPr>
          <w:rFonts w:ascii="GHEA Grapalat" w:hAnsi="GHEA Grapalat" w:cs="Sylfaen"/>
          <w:bCs/>
          <w:noProof/>
          <w:color w:val="000000"/>
          <w:sz w:val="22"/>
          <w:szCs w:val="22"/>
          <w:shd w:val="clear" w:color="auto" w:fill="FFFFFF"/>
          <w:lang w:val="hy-AM" w:eastAsia="en-US"/>
        </w:rPr>
        <w:t xml:space="preserve">դեկտեմբերի 5-ի </w:t>
      </w:r>
      <w:r w:rsidRPr="007567F0">
        <w:rPr>
          <w:rFonts w:ascii="GHEA Grapalat" w:hAnsi="GHEA Grapalat" w:cs="Sylfaen"/>
          <w:noProof/>
          <w:sz w:val="22"/>
          <w:szCs w:val="22"/>
          <w:shd w:val="clear" w:color="auto" w:fill="FFFFFF"/>
          <w:lang w:val="hy-AM" w:eastAsia="en-US"/>
        </w:rPr>
        <w:t>«</w:t>
      </w:r>
      <w:r w:rsidRPr="007567F0">
        <w:rPr>
          <w:rFonts w:ascii="GHEA Grapalat" w:hAnsi="GHEA Grapalat" w:cs="Sylfaen"/>
          <w:bCs/>
          <w:noProof/>
          <w:color w:val="000000"/>
          <w:sz w:val="22"/>
          <w:szCs w:val="22"/>
          <w:shd w:val="clear" w:color="auto" w:fill="FFFFFF"/>
          <w:lang w:val="hy-AM" w:eastAsia="en-US"/>
        </w:rPr>
        <w:t>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 մասնագիտական որակավորման պահանջներն ու պայմանները հաստատելու մասին</w:t>
      </w:r>
      <w:r w:rsidRPr="007567F0">
        <w:rPr>
          <w:rFonts w:ascii="GHEA Grapalat" w:hAnsi="GHEA Grapalat" w:cs="Sylfaen"/>
          <w:noProof/>
          <w:sz w:val="22"/>
          <w:szCs w:val="22"/>
          <w:shd w:val="clear" w:color="auto" w:fill="FFFFFF"/>
          <w:lang w:val="hy-AM" w:eastAsia="en-US"/>
        </w:rPr>
        <w:t>»</w:t>
      </w:r>
      <w:r w:rsidRPr="007567F0">
        <w:rPr>
          <w:rFonts w:ascii="GHEA Grapalat" w:hAnsi="GHEA Grapalat" w:cs="Sylfaen"/>
          <w:bCs/>
          <w:noProof/>
          <w:color w:val="000000"/>
          <w:sz w:val="22"/>
          <w:szCs w:val="22"/>
          <w:shd w:val="clear" w:color="auto" w:fill="FFFFFF"/>
          <w:lang w:val="hy-AM" w:eastAsia="en-US"/>
        </w:rPr>
        <w:t xml:space="preserve"> N 1936-Ն որոշում:</w:t>
      </w:r>
    </w:p>
    <w:p w:rsidR="00DC68B7" w:rsidRPr="007567F0" w:rsidRDefault="00DC68B7" w:rsidP="00DC68B7">
      <w:pPr>
        <w:numPr>
          <w:ilvl w:val="0"/>
          <w:numId w:val="29"/>
        </w:numPr>
        <w:tabs>
          <w:tab w:val="left" w:pos="851"/>
        </w:tabs>
        <w:ind w:firstLine="567"/>
        <w:contextualSpacing/>
        <w:jc w:val="both"/>
        <w:rPr>
          <w:rFonts w:ascii="GHEA Grapalat" w:hAnsi="GHEA Grapalat" w:cs="Sylfaen"/>
          <w:bCs/>
          <w:noProof/>
          <w:color w:val="000000"/>
          <w:sz w:val="22"/>
          <w:szCs w:val="22"/>
          <w:shd w:val="clear" w:color="auto" w:fill="FFFFFF"/>
          <w:lang w:val="hy-AM" w:eastAsia="en-US"/>
        </w:rPr>
      </w:pPr>
      <w:hyperlink r:id="rId5" w:history="1">
        <w:r w:rsidRPr="007567F0">
          <w:rPr>
            <w:rFonts w:ascii="GHEA Grapalat" w:eastAsia="Batang" w:hAnsi="GHEA Grapalat" w:cs="Sylfaen"/>
            <w:sz w:val="22"/>
            <w:szCs w:val="22"/>
            <w:lang w:val="hy-AM"/>
          </w:rPr>
          <w:t xml:space="preserve">Առողջապահության նախարարի 2013 թվականի  </w:t>
        </w:r>
        <w:r w:rsidRPr="007567F0">
          <w:rPr>
            <w:rFonts w:ascii="GHEA Grapalat" w:hAnsi="GHEA Grapalat" w:cs="Sylfaen"/>
            <w:sz w:val="22"/>
            <w:szCs w:val="22"/>
            <w:lang w:val="hy-AM"/>
          </w:rPr>
          <w:t xml:space="preserve">հուլիսի  3-ի </w:t>
        </w:r>
        <w:r w:rsidRPr="007567F0">
          <w:rPr>
            <w:rFonts w:ascii="GHEA Grapalat" w:eastAsia="Batang" w:hAnsi="GHEA Grapalat" w:cs="Sylfaen"/>
            <w:sz w:val="22"/>
            <w:szCs w:val="22"/>
            <w:lang w:val="hy-AM"/>
          </w:rPr>
          <w:t>«Հ</w:t>
        </w:r>
        <w:r w:rsidRPr="007567F0">
          <w:rPr>
            <w:rFonts w:ascii="GHEA Grapalat" w:hAnsi="GHEA Grapalat"/>
            <w:bCs/>
            <w:color w:val="000000"/>
            <w:sz w:val="22"/>
            <w:szCs w:val="22"/>
            <w:shd w:val="clear" w:color="auto" w:fill="FFFFFF"/>
            <w:lang w:val="hy-AM"/>
          </w:rPr>
          <w:t>այաստանի հանրապետությունում կիրառվող մի շարք բժշկական փաստաթղթերի ձևերը հաստատելու մասին</w:t>
        </w:r>
      </w:hyperlink>
      <w:r w:rsidRPr="007567F0">
        <w:rPr>
          <w:rFonts w:ascii="GHEA Grapalat" w:hAnsi="GHEA Grapalat" w:cs="Sylfaen"/>
          <w:noProof/>
          <w:sz w:val="22"/>
          <w:szCs w:val="22"/>
          <w:shd w:val="clear" w:color="auto" w:fill="FFFFFF"/>
          <w:lang w:val="hy-AM" w:eastAsia="en-US"/>
        </w:rPr>
        <w:t>»</w:t>
      </w:r>
      <w:r w:rsidRPr="007567F0">
        <w:rPr>
          <w:rFonts w:ascii="GHEA Grapalat" w:eastAsia="Batang" w:hAnsi="GHEA Grapalat" w:cs="Sylfaen"/>
          <w:sz w:val="22"/>
          <w:szCs w:val="22"/>
          <w:lang w:val="hy-AM"/>
        </w:rPr>
        <w:t xml:space="preserve"> N 35-Ն հրաման</w:t>
      </w:r>
      <w:r w:rsidRPr="007567F0">
        <w:rPr>
          <w:rFonts w:ascii="GHEA Grapalat" w:hAnsi="GHEA Grapalat" w:cs="Sylfaen"/>
          <w:bCs/>
          <w:noProof/>
          <w:color w:val="000000"/>
          <w:sz w:val="22"/>
          <w:szCs w:val="22"/>
          <w:shd w:val="clear" w:color="auto" w:fill="FFFFFF"/>
          <w:lang w:val="hy-AM" w:eastAsia="en-US"/>
        </w:rPr>
        <w:t>:</w:t>
      </w:r>
    </w:p>
    <w:p w:rsidR="00DC68B7" w:rsidRPr="007567F0" w:rsidRDefault="00DC68B7" w:rsidP="00DC68B7">
      <w:pPr>
        <w:rPr>
          <w:rFonts w:ascii="GHEA Grapalat" w:hAnsi="GHEA Grapalat"/>
          <w:b/>
          <w:sz w:val="22"/>
          <w:szCs w:val="22"/>
          <w:lang w:val="hy-AM"/>
        </w:rPr>
      </w:pPr>
    </w:p>
    <w:p w:rsidR="00DC68B7" w:rsidRPr="007567F0" w:rsidRDefault="00DC68B7" w:rsidP="00DC68B7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7567F0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__________________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 Տնտեսավորող  ___________________           </w:t>
      </w:r>
    </w:p>
    <w:p w:rsidR="00DC68B7" w:rsidRDefault="00DC68B7" w:rsidP="00DC68B7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                                            (ստորագրությունը)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(ստորագրությունը)</w:t>
      </w:r>
    </w:p>
    <w:p w:rsidR="00DC68B7" w:rsidRDefault="00DC68B7" w:rsidP="00DC68B7">
      <w:pPr>
        <w:spacing w:after="160" w:line="259" w:lineRule="auto"/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bookmarkStart w:id="1" w:name="_GoBack"/>
      <w:bookmarkEnd w:id="1"/>
    </w:p>
    <w:sectPr w:rsidR="00DC68B7" w:rsidSect="00DC68B7">
      <w:pgSz w:w="15840" w:h="12240" w:orient="landscape"/>
      <w:pgMar w:top="1440" w:right="1239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a Nikoghosyan">
    <w15:presenceInfo w15:providerId="None" w15:userId="Lena Nikoghos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8"/>
    <w:rsid w:val="008A358F"/>
    <w:rsid w:val="00B35838"/>
    <w:rsid w:val="00D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AFFB"/>
  <w15:chartTrackingRefBased/>
  <w15:docId w15:val="{5BF1CE69-746A-4027-92A7-1159945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DC68B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C68B7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DC68B7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DC68B7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DC68B7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DC68B7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DC68B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DC68B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DC68B7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DC68B7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8B7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DC68B7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DC68B7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DC68B7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DC68B7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DC68B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DC68B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DC68B7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68B7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6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B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C6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B7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C68B7"/>
  </w:style>
  <w:style w:type="paragraph" w:customStyle="1" w:styleId="norm">
    <w:name w:val="norm"/>
    <w:basedOn w:val="Normal"/>
    <w:link w:val="normChar"/>
    <w:rsid w:val="00DC68B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DC68B7"/>
    <w:pPr>
      <w:jc w:val="center"/>
    </w:pPr>
    <w:rPr>
      <w:sz w:val="22"/>
    </w:rPr>
  </w:style>
  <w:style w:type="paragraph" w:customStyle="1" w:styleId="Style15">
    <w:name w:val="Style1.5"/>
    <w:basedOn w:val="Normal"/>
    <w:rsid w:val="00DC68B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C68B7"/>
    <w:pPr>
      <w:jc w:val="both"/>
    </w:pPr>
  </w:style>
  <w:style w:type="paragraph" w:customStyle="1" w:styleId="russtyle">
    <w:name w:val="russtyle"/>
    <w:basedOn w:val="Normal"/>
    <w:rsid w:val="00DC68B7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DC68B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C68B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DC68B7"/>
    <w:rPr>
      <w:w w:val="90"/>
    </w:rPr>
  </w:style>
  <w:style w:type="paragraph" w:customStyle="1" w:styleId="Style3">
    <w:name w:val="Style3"/>
    <w:basedOn w:val="mechtex"/>
    <w:rsid w:val="00DC68B7"/>
    <w:rPr>
      <w:w w:val="90"/>
    </w:rPr>
  </w:style>
  <w:style w:type="paragraph" w:customStyle="1" w:styleId="Style6">
    <w:name w:val="Style6"/>
    <w:basedOn w:val="mechtex"/>
    <w:rsid w:val="00DC68B7"/>
  </w:style>
  <w:style w:type="character" w:customStyle="1" w:styleId="mechtexChar">
    <w:name w:val="mechtex Char"/>
    <w:link w:val="mechtex"/>
    <w:rsid w:val="00DC68B7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C6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DC68B7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DC68B7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DC68B7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DC68B7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DC68B7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DC6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DC68B7"/>
    <w:rPr>
      <w:color w:val="0000FF"/>
      <w:u w:val="single"/>
    </w:rPr>
  </w:style>
  <w:style w:type="character" w:styleId="FollowedHyperlink">
    <w:name w:val="FollowedHyperlink"/>
    <w:rsid w:val="00DC68B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C6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DC68B7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DC68B7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DC68B7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DC68B7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DC68B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DC68B7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DC68B7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DC68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DC68B7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DC68B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DC68B7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DC68B7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DC68B7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DC68B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DC68B7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DC68B7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DC68B7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DC68B7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DC68B7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DC68B7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DC68B7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DC68B7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DC68B7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DC68B7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DC68B7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DC68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DC68B7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DC68B7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DC68B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DC68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DC68B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DC68B7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DC68B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DC68B7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DC68B7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DC68B7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DC68B7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DC68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DC68B7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DC68B7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DC68B7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DC68B7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DC68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DC68B7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DC68B7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DC68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DC68B7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DC68B7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DC68B7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DC68B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DC68B7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DC68B7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D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DC68B7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DC68B7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DC68B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DC68B7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DC68B7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DC68B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DC68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DC68B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DC68B7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DC68B7"/>
  </w:style>
  <w:style w:type="paragraph" w:customStyle="1" w:styleId="CharCharCharCharCharChar">
    <w:name w:val="Char Char Char Char Char Char"/>
    <w:basedOn w:val="Normal"/>
    <w:uiPriority w:val="99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DC68B7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DC68B7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C68B7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DC6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8B7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DC68B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C6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68B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DC68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DC68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C68B7"/>
  </w:style>
  <w:style w:type="numbering" w:customStyle="1" w:styleId="NoList2">
    <w:name w:val="No List2"/>
    <w:next w:val="NoList"/>
    <w:semiHidden/>
    <w:unhideWhenUsed/>
    <w:rsid w:val="00DC68B7"/>
  </w:style>
  <w:style w:type="numbering" w:customStyle="1" w:styleId="NoList3">
    <w:name w:val="No List3"/>
    <w:next w:val="NoList"/>
    <w:semiHidden/>
    <w:unhideWhenUsed/>
    <w:rsid w:val="00DC68B7"/>
  </w:style>
  <w:style w:type="numbering" w:customStyle="1" w:styleId="NoList4">
    <w:name w:val="No List4"/>
    <w:next w:val="NoList"/>
    <w:uiPriority w:val="99"/>
    <w:semiHidden/>
    <w:unhideWhenUsed/>
    <w:rsid w:val="00DC68B7"/>
  </w:style>
  <w:style w:type="numbering" w:customStyle="1" w:styleId="NoList5">
    <w:name w:val="No List5"/>
    <w:next w:val="NoList"/>
    <w:semiHidden/>
    <w:unhideWhenUsed/>
    <w:rsid w:val="00DC68B7"/>
  </w:style>
  <w:style w:type="numbering" w:customStyle="1" w:styleId="NoList6">
    <w:name w:val="No List6"/>
    <w:next w:val="NoList"/>
    <w:semiHidden/>
    <w:unhideWhenUsed/>
    <w:rsid w:val="00DC68B7"/>
  </w:style>
  <w:style w:type="character" w:customStyle="1" w:styleId="HTMLPreformattedChar1">
    <w:name w:val="HTML Preformatted Char1"/>
    <w:rsid w:val="00DC68B7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DC68B7"/>
  </w:style>
  <w:style w:type="character" w:customStyle="1" w:styleId="BodyTextChar1">
    <w:name w:val="Body Text Char1"/>
    <w:basedOn w:val="DefaultParagraphFont"/>
    <w:rsid w:val="00DC68B7"/>
  </w:style>
  <w:style w:type="character" w:customStyle="1" w:styleId="BodyText2Char1">
    <w:name w:val="Body Text 2 Char1"/>
    <w:basedOn w:val="DefaultParagraphFont"/>
    <w:rsid w:val="00DC68B7"/>
  </w:style>
  <w:style w:type="character" w:customStyle="1" w:styleId="BodyTextIndent3Char1">
    <w:name w:val="Body Text Indent 3 Char1"/>
    <w:rsid w:val="00DC68B7"/>
    <w:rPr>
      <w:sz w:val="16"/>
      <w:szCs w:val="16"/>
    </w:rPr>
  </w:style>
  <w:style w:type="character" w:customStyle="1" w:styleId="z-TopofFormChar1">
    <w:name w:val="z-Top of Form Char1"/>
    <w:uiPriority w:val="99"/>
    <w:rsid w:val="00DC68B7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DC68B7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C68B7"/>
  </w:style>
  <w:style w:type="numbering" w:customStyle="1" w:styleId="NoList8">
    <w:name w:val="No List8"/>
    <w:next w:val="NoList"/>
    <w:semiHidden/>
    <w:unhideWhenUsed/>
    <w:rsid w:val="00DC68B7"/>
  </w:style>
  <w:style w:type="numbering" w:customStyle="1" w:styleId="NoList9">
    <w:name w:val="No List9"/>
    <w:next w:val="NoList"/>
    <w:semiHidden/>
    <w:unhideWhenUsed/>
    <w:rsid w:val="00DC68B7"/>
  </w:style>
  <w:style w:type="numbering" w:customStyle="1" w:styleId="NoList10">
    <w:name w:val="No List10"/>
    <w:next w:val="NoList"/>
    <w:semiHidden/>
    <w:unhideWhenUsed/>
    <w:rsid w:val="00DC68B7"/>
  </w:style>
  <w:style w:type="paragraph" w:styleId="BodyTextIndent">
    <w:name w:val="Body Text Indent"/>
    <w:basedOn w:val="Normal"/>
    <w:link w:val="BodyTextIndentChar"/>
    <w:unhideWhenUsed/>
    <w:rsid w:val="00DC68B7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DC68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DC68B7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DC68B7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DC68B7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DC68B7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DC68B7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DC68B7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C68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DC68B7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DC68B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DC68B7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DC68B7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DC68B7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DC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DC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DC6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DC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DC6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DC6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DC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DC68B7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DC68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DC68B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DC68B7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DC68B7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DC68B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DC68B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DC68B7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DC68B7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DC68B7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DC68B7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DC68B7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DC68B7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DC68B7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DC68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DC68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DC68B7"/>
    <w:rPr>
      <w:vertAlign w:val="superscript"/>
    </w:rPr>
  </w:style>
  <w:style w:type="character" w:customStyle="1" w:styleId="apple-style-span">
    <w:name w:val="apple-style-span"/>
    <w:basedOn w:val="DefaultParagraphFont"/>
    <w:rsid w:val="00DC68B7"/>
  </w:style>
  <w:style w:type="character" w:customStyle="1" w:styleId="Heading2Char1">
    <w:name w:val="Heading 2 Char1"/>
    <w:rsid w:val="00DC68B7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DC68B7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DC68B7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DC68B7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DC68B7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DC68B7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DC68B7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DC68B7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DC68B7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DC68B7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DC68B7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DC68B7"/>
  </w:style>
  <w:style w:type="character" w:customStyle="1" w:styleId="22">
    <w:name w:val="Знак Знак22"/>
    <w:rsid w:val="00DC68B7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DC68B7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DC68B7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DC68B7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DC68B7"/>
  </w:style>
  <w:style w:type="character" w:customStyle="1" w:styleId="yiv1058235544yui372171358745992922123">
    <w:name w:val="yiv1058235544yui_3_7_2_17_1358745992922_123"/>
    <w:basedOn w:val="DefaultParagraphFont"/>
    <w:rsid w:val="00DC68B7"/>
  </w:style>
  <w:style w:type="character" w:customStyle="1" w:styleId="yiv1058235544yui372171358745992922124">
    <w:name w:val="yiv1058235544yui_3_7_2_17_1358745992922_124"/>
    <w:basedOn w:val="DefaultParagraphFont"/>
    <w:rsid w:val="00DC68B7"/>
  </w:style>
  <w:style w:type="table" w:customStyle="1" w:styleId="TableGrid1">
    <w:name w:val="Table Grid1"/>
    <w:basedOn w:val="TableNormal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C6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DC6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DC68B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DC68B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DC68B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DC68B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DC68B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DC68B7"/>
  </w:style>
  <w:style w:type="character" w:customStyle="1" w:styleId="12">
    <w:name w:val="Основной текст с отступом Знак1"/>
    <w:basedOn w:val="DefaultParagraphFont"/>
    <w:uiPriority w:val="99"/>
    <w:semiHidden/>
    <w:rsid w:val="00DC6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DC6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C68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DC68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DC68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DC68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DC68B7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D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DC68B7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DC68B7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DC68B7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DC68B7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DC68B7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DC68B7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DC68B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DC68B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DC68B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DC68B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DC68B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DC68B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DC68B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DC68B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DC68B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DC68B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DC68B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DC68B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DC68B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DC68B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DC68B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DC68B7"/>
  </w:style>
  <w:style w:type="numbering" w:customStyle="1" w:styleId="NoList1111">
    <w:name w:val="No List1111"/>
    <w:next w:val="NoList"/>
    <w:semiHidden/>
    <w:rsid w:val="00DC68B7"/>
  </w:style>
  <w:style w:type="numbering" w:customStyle="1" w:styleId="NoList12">
    <w:name w:val="No List12"/>
    <w:next w:val="NoList"/>
    <w:semiHidden/>
    <w:unhideWhenUsed/>
    <w:rsid w:val="00DC68B7"/>
  </w:style>
  <w:style w:type="numbering" w:customStyle="1" w:styleId="NoList21">
    <w:name w:val="No List21"/>
    <w:next w:val="NoList"/>
    <w:semiHidden/>
    <w:rsid w:val="00DC68B7"/>
  </w:style>
  <w:style w:type="numbering" w:customStyle="1" w:styleId="NoList112">
    <w:name w:val="No List112"/>
    <w:next w:val="NoList"/>
    <w:semiHidden/>
    <w:rsid w:val="00DC68B7"/>
  </w:style>
  <w:style w:type="numbering" w:customStyle="1" w:styleId="NoList31">
    <w:name w:val="No List31"/>
    <w:next w:val="NoList"/>
    <w:semiHidden/>
    <w:rsid w:val="00DC68B7"/>
  </w:style>
  <w:style w:type="numbering" w:customStyle="1" w:styleId="NoList13">
    <w:name w:val="No List13"/>
    <w:next w:val="NoList"/>
    <w:semiHidden/>
    <w:unhideWhenUsed/>
    <w:rsid w:val="00DC68B7"/>
  </w:style>
  <w:style w:type="character" w:customStyle="1" w:styleId="NoSpacingChar">
    <w:name w:val="No Spacing Char"/>
    <w:link w:val="NoSpacing"/>
    <w:uiPriority w:val="1"/>
    <w:rsid w:val="00DC68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DC68B7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DC6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DC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DC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DC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DC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DC68B7"/>
  </w:style>
  <w:style w:type="paragraph" w:customStyle="1" w:styleId="msonormal0">
    <w:name w:val="msonormal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DC68B7"/>
  </w:style>
  <w:style w:type="numbering" w:customStyle="1" w:styleId="30">
    <w:name w:val="Нет списка3"/>
    <w:next w:val="NoList"/>
    <w:uiPriority w:val="99"/>
    <w:semiHidden/>
    <w:unhideWhenUsed/>
    <w:rsid w:val="00DC68B7"/>
  </w:style>
  <w:style w:type="character" w:customStyle="1" w:styleId="mechtex0">
    <w:name w:val="mechtex Знак"/>
    <w:locked/>
    <w:rsid w:val="00DC68B7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DC68B7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DC68B7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DC68B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DC68B7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DC68B7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DC68B7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DC68B7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DC68B7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DC68B7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DC68B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DC68B7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DC68B7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DC68B7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DC68B7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DC68B7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DC68B7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DC68B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DC68B7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DC68B7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DC68B7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DC68B7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DC68B7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DC68B7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DC68B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DC68B7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DC68B7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DC68B7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DC68B7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DC68B7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DC68B7"/>
  </w:style>
  <w:style w:type="numbering" w:customStyle="1" w:styleId="120">
    <w:name w:val="Нет списка12"/>
    <w:next w:val="NoList"/>
    <w:uiPriority w:val="99"/>
    <w:semiHidden/>
    <w:unhideWhenUsed/>
    <w:rsid w:val="00DC68B7"/>
  </w:style>
  <w:style w:type="numbering" w:customStyle="1" w:styleId="212">
    <w:name w:val="Нет списка21"/>
    <w:next w:val="NoList"/>
    <w:uiPriority w:val="99"/>
    <w:semiHidden/>
    <w:unhideWhenUsed/>
    <w:rsid w:val="00DC68B7"/>
  </w:style>
  <w:style w:type="table" w:customStyle="1" w:styleId="TableGrid5">
    <w:name w:val="Table Grid5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DC68B7"/>
  </w:style>
  <w:style w:type="numbering" w:customStyle="1" w:styleId="NoList15">
    <w:name w:val="No List15"/>
    <w:next w:val="NoList"/>
    <w:uiPriority w:val="99"/>
    <w:semiHidden/>
    <w:unhideWhenUsed/>
    <w:rsid w:val="00DC68B7"/>
  </w:style>
  <w:style w:type="numbering" w:customStyle="1" w:styleId="NoList113">
    <w:name w:val="No List113"/>
    <w:next w:val="NoList"/>
    <w:semiHidden/>
    <w:unhideWhenUsed/>
    <w:rsid w:val="00DC68B7"/>
  </w:style>
  <w:style w:type="table" w:customStyle="1" w:styleId="TableGrid6">
    <w:name w:val="Table Grid6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DC68B7"/>
  </w:style>
  <w:style w:type="table" w:customStyle="1" w:styleId="TableGrid13">
    <w:name w:val="Table Grid13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DC68B7"/>
  </w:style>
  <w:style w:type="numbering" w:customStyle="1" w:styleId="NoList11111">
    <w:name w:val="No List11111"/>
    <w:next w:val="NoList"/>
    <w:semiHidden/>
    <w:rsid w:val="00DC68B7"/>
  </w:style>
  <w:style w:type="numbering" w:customStyle="1" w:styleId="NoList32">
    <w:name w:val="No List32"/>
    <w:next w:val="NoList"/>
    <w:semiHidden/>
    <w:rsid w:val="00DC68B7"/>
  </w:style>
  <w:style w:type="table" w:customStyle="1" w:styleId="TableGrid21">
    <w:name w:val="Table Grid21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DC68B7"/>
  </w:style>
  <w:style w:type="table" w:customStyle="1" w:styleId="TableGrid31">
    <w:name w:val="Table Grid31"/>
    <w:basedOn w:val="TableNormal"/>
    <w:next w:val="TableGrid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DC68B7"/>
  </w:style>
  <w:style w:type="table" w:customStyle="1" w:styleId="TableGrid111">
    <w:name w:val="Table Grid111"/>
    <w:basedOn w:val="TableNormal"/>
    <w:next w:val="TableGrid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DC68B7"/>
  </w:style>
  <w:style w:type="numbering" w:customStyle="1" w:styleId="NoList1121">
    <w:name w:val="No List1121"/>
    <w:next w:val="NoList"/>
    <w:semiHidden/>
    <w:rsid w:val="00DC68B7"/>
  </w:style>
  <w:style w:type="numbering" w:customStyle="1" w:styleId="NoList311">
    <w:name w:val="No List311"/>
    <w:next w:val="NoList"/>
    <w:semiHidden/>
    <w:rsid w:val="00DC68B7"/>
  </w:style>
  <w:style w:type="table" w:customStyle="1" w:styleId="TableGrid41">
    <w:name w:val="Table Grid41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DC68B7"/>
  </w:style>
  <w:style w:type="numbering" w:customStyle="1" w:styleId="NoList61">
    <w:name w:val="No List61"/>
    <w:next w:val="NoList"/>
    <w:semiHidden/>
    <w:unhideWhenUsed/>
    <w:rsid w:val="00DC68B7"/>
  </w:style>
  <w:style w:type="numbering" w:customStyle="1" w:styleId="NoList71">
    <w:name w:val="No List71"/>
    <w:next w:val="NoList"/>
    <w:semiHidden/>
    <w:unhideWhenUsed/>
    <w:rsid w:val="00DC68B7"/>
  </w:style>
  <w:style w:type="numbering" w:customStyle="1" w:styleId="NoList81">
    <w:name w:val="No List81"/>
    <w:next w:val="NoList"/>
    <w:semiHidden/>
    <w:unhideWhenUsed/>
    <w:rsid w:val="00DC68B7"/>
  </w:style>
  <w:style w:type="numbering" w:customStyle="1" w:styleId="NoList91">
    <w:name w:val="No List91"/>
    <w:next w:val="NoList"/>
    <w:semiHidden/>
    <w:unhideWhenUsed/>
    <w:rsid w:val="00DC68B7"/>
  </w:style>
  <w:style w:type="numbering" w:customStyle="1" w:styleId="NoList101">
    <w:name w:val="No List101"/>
    <w:next w:val="NoList"/>
    <w:semiHidden/>
    <w:unhideWhenUsed/>
    <w:rsid w:val="00DC68B7"/>
  </w:style>
  <w:style w:type="table" w:customStyle="1" w:styleId="112">
    <w:name w:val="Обычная таблица11"/>
    <w:semiHidden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DC68B7"/>
  </w:style>
  <w:style w:type="paragraph" w:customStyle="1" w:styleId="vhc">
    <w:name w:val="vhc"/>
    <w:basedOn w:val="Normal"/>
    <w:rsid w:val="00DC68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DC68B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8B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DC68B7"/>
  </w:style>
  <w:style w:type="numbering" w:customStyle="1" w:styleId="130">
    <w:name w:val="Нет списка13"/>
    <w:next w:val="NoList"/>
    <w:uiPriority w:val="99"/>
    <w:semiHidden/>
    <w:rsid w:val="00DC68B7"/>
  </w:style>
  <w:style w:type="character" w:customStyle="1" w:styleId="Heading1Char1">
    <w:name w:val="Heading 1 Char1"/>
    <w:basedOn w:val="DefaultParagraphFont"/>
    <w:rsid w:val="00DC68B7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DC68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DC68B7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DC68B7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DC68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DC68B7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DC68B7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DC68B7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DC68B7"/>
  </w:style>
  <w:style w:type="numbering" w:customStyle="1" w:styleId="NoList17">
    <w:name w:val="No List17"/>
    <w:next w:val="NoList"/>
    <w:uiPriority w:val="99"/>
    <w:semiHidden/>
    <w:unhideWhenUsed/>
    <w:rsid w:val="00DC68B7"/>
  </w:style>
  <w:style w:type="numbering" w:customStyle="1" w:styleId="NoList114">
    <w:name w:val="No List114"/>
    <w:next w:val="NoList"/>
    <w:semiHidden/>
    <w:unhideWhenUsed/>
    <w:rsid w:val="00DC68B7"/>
  </w:style>
  <w:style w:type="table" w:customStyle="1" w:styleId="TableGrid7">
    <w:name w:val="Table Grid7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DC68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DC68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DC68B7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DC68B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DC68B7"/>
  </w:style>
  <w:style w:type="table" w:customStyle="1" w:styleId="TableGrid14">
    <w:name w:val="Table Grid14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DC68B7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DC68B7"/>
  </w:style>
  <w:style w:type="numbering" w:customStyle="1" w:styleId="NoList11112">
    <w:name w:val="No List11112"/>
    <w:next w:val="NoList"/>
    <w:semiHidden/>
    <w:rsid w:val="00DC68B7"/>
  </w:style>
  <w:style w:type="numbering" w:customStyle="1" w:styleId="NoList33">
    <w:name w:val="No List33"/>
    <w:next w:val="NoList"/>
    <w:semiHidden/>
    <w:rsid w:val="00DC68B7"/>
  </w:style>
  <w:style w:type="table" w:customStyle="1" w:styleId="TableGrid22">
    <w:name w:val="Table Grid22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C68B7"/>
  </w:style>
  <w:style w:type="table" w:customStyle="1" w:styleId="TableGrid32">
    <w:name w:val="Table Grid32"/>
    <w:basedOn w:val="TableNormal"/>
    <w:next w:val="TableGrid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DC68B7"/>
  </w:style>
  <w:style w:type="table" w:customStyle="1" w:styleId="TableGrid112">
    <w:name w:val="Table Grid112"/>
    <w:basedOn w:val="TableNormal"/>
    <w:next w:val="TableGrid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DC68B7"/>
  </w:style>
  <w:style w:type="numbering" w:customStyle="1" w:styleId="NoList1122">
    <w:name w:val="No List1122"/>
    <w:next w:val="NoList"/>
    <w:semiHidden/>
    <w:rsid w:val="00DC68B7"/>
  </w:style>
  <w:style w:type="numbering" w:customStyle="1" w:styleId="NoList312">
    <w:name w:val="No List312"/>
    <w:next w:val="NoList"/>
    <w:semiHidden/>
    <w:rsid w:val="00DC68B7"/>
  </w:style>
  <w:style w:type="table" w:customStyle="1" w:styleId="TableGrid42">
    <w:name w:val="Table Grid42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DC68B7"/>
  </w:style>
  <w:style w:type="numbering" w:customStyle="1" w:styleId="NoList62">
    <w:name w:val="No List62"/>
    <w:next w:val="NoList"/>
    <w:semiHidden/>
    <w:unhideWhenUsed/>
    <w:rsid w:val="00DC68B7"/>
  </w:style>
  <w:style w:type="numbering" w:customStyle="1" w:styleId="NoList72">
    <w:name w:val="No List72"/>
    <w:next w:val="NoList"/>
    <w:semiHidden/>
    <w:unhideWhenUsed/>
    <w:rsid w:val="00DC68B7"/>
  </w:style>
  <w:style w:type="numbering" w:customStyle="1" w:styleId="NoList82">
    <w:name w:val="No List82"/>
    <w:next w:val="NoList"/>
    <w:semiHidden/>
    <w:unhideWhenUsed/>
    <w:rsid w:val="00DC68B7"/>
  </w:style>
  <w:style w:type="numbering" w:customStyle="1" w:styleId="NoList92">
    <w:name w:val="No List92"/>
    <w:next w:val="NoList"/>
    <w:semiHidden/>
    <w:unhideWhenUsed/>
    <w:rsid w:val="00DC68B7"/>
  </w:style>
  <w:style w:type="numbering" w:customStyle="1" w:styleId="NoList102">
    <w:name w:val="No List102"/>
    <w:next w:val="NoList"/>
    <w:semiHidden/>
    <w:unhideWhenUsed/>
    <w:rsid w:val="00DC68B7"/>
  </w:style>
  <w:style w:type="table" w:customStyle="1" w:styleId="121">
    <w:name w:val="Обычная таблица12"/>
    <w:semiHidden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DC68B7"/>
  </w:style>
  <w:style w:type="numbering" w:customStyle="1" w:styleId="1110">
    <w:name w:val="Нет списка111"/>
    <w:next w:val="NoList"/>
    <w:uiPriority w:val="99"/>
    <w:semiHidden/>
    <w:unhideWhenUsed/>
    <w:rsid w:val="00DC68B7"/>
  </w:style>
  <w:style w:type="numbering" w:customStyle="1" w:styleId="1111">
    <w:name w:val="Нет списка1111"/>
    <w:next w:val="NoList"/>
    <w:uiPriority w:val="99"/>
    <w:semiHidden/>
    <w:unhideWhenUsed/>
    <w:rsid w:val="00DC68B7"/>
  </w:style>
  <w:style w:type="numbering" w:customStyle="1" w:styleId="2110">
    <w:name w:val="Нет списка211"/>
    <w:next w:val="NoList"/>
    <w:uiPriority w:val="99"/>
    <w:semiHidden/>
    <w:unhideWhenUsed/>
    <w:rsid w:val="00DC68B7"/>
  </w:style>
  <w:style w:type="numbering" w:customStyle="1" w:styleId="311">
    <w:name w:val="Нет списка31"/>
    <w:next w:val="NoList"/>
    <w:uiPriority w:val="99"/>
    <w:semiHidden/>
    <w:unhideWhenUsed/>
    <w:rsid w:val="00DC68B7"/>
  </w:style>
  <w:style w:type="numbering" w:customStyle="1" w:styleId="1210">
    <w:name w:val="Нет списка121"/>
    <w:next w:val="NoList"/>
    <w:uiPriority w:val="99"/>
    <w:semiHidden/>
    <w:unhideWhenUsed/>
    <w:rsid w:val="00DC68B7"/>
  </w:style>
  <w:style w:type="numbering" w:customStyle="1" w:styleId="2111">
    <w:name w:val="Нет списка2111"/>
    <w:next w:val="NoList"/>
    <w:uiPriority w:val="99"/>
    <w:semiHidden/>
    <w:unhideWhenUsed/>
    <w:rsid w:val="00DC68B7"/>
  </w:style>
  <w:style w:type="table" w:customStyle="1" w:styleId="113">
    <w:name w:val="Сетка таблицы светлая11"/>
    <w:basedOn w:val="TableNormal"/>
    <w:uiPriority w:val="38"/>
    <w:rsid w:val="00DC68B7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DC68B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DC68B7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DC68B7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DC68B7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DC68B7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DC68B7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DC68B7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DC68B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DC68B7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DC68B7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DC68B7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DC68B7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DC68B7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DC68B7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DC68B7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DC68B7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DC68B7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DC68B7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DC68B7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DC68B7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DC68B7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DC68B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DC68B7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DC68B7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DC68B7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DC68B7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DC68B7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DC68B7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DC68B7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DC68B7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DC68B7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DC68B7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DC68B7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DC68B7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DC68B7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DC68B7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DC68B7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DC68B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DC68B7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DC68B7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DC68B7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DC68B7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DC68B7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DC68B7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DC68B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DC68B7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DC68B7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DC68B7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DC68B7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DC68B7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DC68B7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DC68B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DC68B7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DC68B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DC68B7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DC68B7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DC68B7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DC68B7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DC68B7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DC68B7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DC68B7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DC68B7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DC68B7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DC68B7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DC68B7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DC68B7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DC68B7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DC68B7"/>
  </w:style>
  <w:style w:type="numbering" w:customStyle="1" w:styleId="NoList19">
    <w:name w:val="No List19"/>
    <w:next w:val="NoList"/>
    <w:uiPriority w:val="99"/>
    <w:semiHidden/>
    <w:unhideWhenUsed/>
    <w:rsid w:val="00DC68B7"/>
  </w:style>
  <w:style w:type="numbering" w:customStyle="1" w:styleId="NoList115">
    <w:name w:val="No List115"/>
    <w:next w:val="NoList"/>
    <w:semiHidden/>
    <w:unhideWhenUsed/>
    <w:rsid w:val="00DC68B7"/>
  </w:style>
  <w:style w:type="table" w:customStyle="1" w:styleId="TableGrid8">
    <w:name w:val="Table Grid8"/>
    <w:basedOn w:val="TableNormal"/>
    <w:next w:val="TableGrid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DC68B7"/>
  </w:style>
  <w:style w:type="table" w:customStyle="1" w:styleId="TableGrid15">
    <w:name w:val="Table Grid15"/>
    <w:basedOn w:val="TableNormal"/>
    <w:next w:val="TableGrid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DC68B7"/>
  </w:style>
  <w:style w:type="numbering" w:customStyle="1" w:styleId="NoList11113">
    <w:name w:val="No List11113"/>
    <w:next w:val="NoList"/>
    <w:semiHidden/>
    <w:rsid w:val="00DC68B7"/>
  </w:style>
  <w:style w:type="numbering" w:customStyle="1" w:styleId="NoList34">
    <w:name w:val="No List34"/>
    <w:next w:val="NoList"/>
    <w:semiHidden/>
    <w:rsid w:val="00DC68B7"/>
  </w:style>
  <w:style w:type="table" w:customStyle="1" w:styleId="TableGrid23">
    <w:name w:val="Table Grid23"/>
    <w:basedOn w:val="TableNormal"/>
    <w:next w:val="TableGrid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DC68B7"/>
  </w:style>
  <w:style w:type="table" w:customStyle="1" w:styleId="TableGrid33">
    <w:name w:val="Table Grid33"/>
    <w:basedOn w:val="TableNormal"/>
    <w:next w:val="TableGrid"/>
    <w:rsid w:val="00DC68B7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DC68B7"/>
  </w:style>
  <w:style w:type="table" w:customStyle="1" w:styleId="TableGrid113">
    <w:name w:val="Table Grid113"/>
    <w:basedOn w:val="TableNormal"/>
    <w:next w:val="TableGrid"/>
    <w:rsid w:val="00DC68B7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DC68B7"/>
  </w:style>
  <w:style w:type="numbering" w:customStyle="1" w:styleId="NoList1123">
    <w:name w:val="No List1123"/>
    <w:next w:val="NoList"/>
    <w:semiHidden/>
    <w:rsid w:val="00DC68B7"/>
  </w:style>
  <w:style w:type="numbering" w:customStyle="1" w:styleId="NoList313">
    <w:name w:val="No List313"/>
    <w:next w:val="NoList"/>
    <w:semiHidden/>
    <w:rsid w:val="00DC68B7"/>
  </w:style>
  <w:style w:type="table" w:customStyle="1" w:styleId="TableGrid43">
    <w:name w:val="Table Grid43"/>
    <w:basedOn w:val="TableNormal"/>
    <w:next w:val="TableGrid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DC68B7"/>
  </w:style>
  <w:style w:type="numbering" w:customStyle="1" w:styleId="NoList63">
    <w:name w:val="No List63"/>
    <w:next w:val="NoList"/>
    <w:semiHidden/>
    <w:unhideWhenUsed/>
    <w:rsid w:val="00DC68B7"/>
  </w:style>
  <w:style w:type="numbering" w:customStyle="1" w:styleId="NoList73">
    <w:name w:val="No List73"/>
    <w:next w:val="NoList"/>
    <w:semiHidden/>
    <w:unhideWhenUsed/>
    <w:rsid w:val="00DC68B7"/>
  </w:style>
  <w:style w:type="numbering" w:customStyle="1" w:styleId="NoList83">
    <w:name w:val="No List83"/>
    <w:next w:val="NoList"/>
    <w:semiHidden/>
    <w:unhideWhenUsed/>
    <w:rsid w:val="00DC68B7"/>
  </w:style>
  <w:style w:type="numbering" w:customStyle="1" w:styleId="NoList93">
    <w:name w:val="No List93"/>
    <w:next w:val="NoList"/>
    <w:semiHidden/>
    <w:unhideWhenUsed/>
    <w:rsid w:val="00DC68B7"/>
  </w:style>
  <w:style w:type="numbering" w:customStyle="1" w:styleId="NoList103">
    <w:name w:val="No List103"/>
    <w:next w:val="NoList"/>
    <w:semiHidden/>
    <w:unhideWhenUsed/>
    <w:rsid w:val="00DC68B7"/>
  </w:style>
  <w:style w:type="table" w:customStyle="1" w:styleId="131">
    <w:name w:val="Обычная таблица13"/>
    <w:semiHidden/>
    <w:rsid w:val="00DC68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DC68B7"/>
  </w:style>
  <w:style w:type="numbering" w:customStyle="1" w:styleId="NoList20">
    <w:name w:val="No List20"/>
    <w:next w:val="NoList"/>
    <w:uiPriority w:val="99"/>
    <w:semiHidden/>
    <w:unhideWhenUsed/>
    <w:rsid w:val="00DC68B7"/>
  </w:style>
  <w:style w:type="numbering" w:customStyle="1" w:styleId="NoList110">
    <w:name w:val="No List110"/>
    <w:next w:val="NoList"/>
    <w:uiPriority w:val="99"/>
    <w:semiHidden/>
    <w:unhideWhenUsed/>
    <w:rsid w:val="00DC68B7"/>
  </w:style>
  <w:style w:type="numbering" w:customStyle="1" w:styleId="NoList116">
    <w:name w:val="No List116"/>
    <w:next w:val="NoList"/>
    <w:semiHidden/>
    <w:unhideWhenUsed/>
    <w:rsid w:val="00DC68B7"/>
  </w:style>
  <w:style w:type="table" w:customStyle="1" w:styleId="TableGrid9">
    <w:name w:val="Table Grid9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DC68B7"/>
  </w:style>
  <w:style w:type="table" w:customStyle="1" w:styleId="TableGrid16">
    <w:name w:val="Table Grid16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DC68B7"/>
  </w:style>
  <w:style w:type="numbering" w:customStyle="1" w:styleId="NoList11114">
    <w:name w:val="No List11114"/>
    <w:next w:val="NoList"/>
    <w:semiHidden/>
    <w:rsid w:val="00DC68B7"/>
  </w:style>
  <w:style w:type="numbering" w:customStyle="1" w:styleId="NoList35">
    <w:name w:val="No List35"/>
    <w:next w:val="NoList"/>
    <w:semiHidden/>
    <w:rsid w:val="00DC68B7"/>
  </w:style>
  <w:style w:type="table" w:customStyle="1" w:styleId="TableGrid24">
    <w:name w:val="Table Grid24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DC68B7"/>
  </w:style>
  <w:style w:type="table" w:customStyle="1" w:styleId="TableGrid34">
    <w:name w:val="Table Grid34"/>
    <w:basedOn w:val="TableNormal"/>
    <w:next w:val="TableGrid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DC68B7"/>
  </w:style>
  <w:style w:type="table" w:customStyle="1" w:styleId="TableGrid114">
    <w:name w:val="Table Grid114"/>
    <w:basedOn w:val="TableNormal"/>
    <w:next w:val="TableGrid"/>
    <w:rsid w:val="00DC68B7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DC68B7"/>
  </w:style>
  <w:style w:type="numbering" w:customStyle="1" w:styleId="NoList1124">
    <w:name w:val="No List1124"/>
    <w:next w:val="NoList"/>
    <w:semiHidden/>
    <w:rsid w:val="00DC68B7"/>
  </w:style>
  <w:style w:type="numbering" w:customStyle="1" w:styleId="NoList314">
    <w:name w:val="No List314"/>
    <w:next w:val="NoList"/>
    <w:semiHidden/>
    <w:rsid w:val="00DC68B7"/>
  </w:style>
  <w:style w:type="table" w:customStyle="1" w:styleId="TableGrid44">
    <w:name w:val="Table Grid44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DC68B7"/>
  </w:style>
  <w:style w:type="numbering" w:customStyle="1" w:styleId="NoList64">
    <w:name w:val="No List64"/>
    <w:next w:val="NoList"/>
    <w:semiHidden/>
    <w:unhideWhenUsed/>
    <w:rsid w:val="00DC68B7"/>
  </w:style>
  <w:style w:type="numbering" w:customStyle="1" w:styleId="NoList74">
    <w:name w:val="No List74"/>
    <w:next w:val="NoList"/>
    <w:semiHidden/>
    <w:unhideWhenUsed/>
    <w:rsid w:val="00DC68B7"/>
  </w:style>
  <w:style w:type="numbering" w:customStyle="1" w:styleId="NoList84">
    <w:name w:val="No List84"/>
    <w:next w:val="NoList"/>
    <w:semiHidden/>
    <w:unhideWhenUsed/>
    <w:rsid w:val="00DC68B7"/>
  </w:style>
  <w:style w:type="numbering" w:customStyle="1" w:styleId="NoList94">
    <w:name w:val="No List94"/>
    <w:next w:val="NoList"/>
    <w:semiHidden/>
    <w:unhideWhenUsed/>
    <w:rsid w:val="00DC68B7"/>
  </w:style>
  <w:style w:type="numbering" w:customStyle="1" w:styleId="NoList104">
    <w:name w:val="No List104"/>
    <w:next w:val="NoList"/>
    <w:semiHidden/>
    <w:unhideWhenUsed/>
    <w:rsid w:val="00DC68B7"/>
  </w:style>
  <w:style w:type="table" w:customStyle="1" w:styleId="140">
    <w:name w:val="Обычная таблица14"/>
    <w:semiHidden/>
    <w:rsid w:val="00DC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DC68B7"/>
  </w:style>
  <w:style w:type="numbering" w:customStyle="1" w:styleId="141">
    <w:name w:val="Нет списка14"/>
    <w:next w:val="NoList"/>
    <w:uiPriority w:val="99"/>
    <w:semiHidden/>
    <w:unhideWhenUsed/>
    <w:rsid w:val="00DC68B7"/>
  </w:style>
  <w:style w:type="numbering" w:customStyle="1" w:styleId="230">
    <w:name w:val="Нет списка23"/>
    <w:next w:val="NoList"/>
    <w:uiPriority w:val="99"/>
    <w:semiHidden/>
    <w:unhideWhenUsed/>
    <w:rsid w:val="00DC68B7"/>
  </w:style>
  <w:style w:type="numbering" w:customStyle="1" w:styleId="NoList26">
    <w:name w:val="No List26"/>
    <w:next w:val="NoList"/>
    <w:uiPriority w:val="99"/>
    <w:semiHidden/>
    <w:unhideWhenUsed/>
    <w:rsid w:val="00DC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1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2020-10-16T06:40:00Z</dcterms:created>
  <dcterms:modified xsi:type="dcterms:W3CDTF">2020-10-16T06:40:00Z</dcterms:modified>
</cp:coreProperties>
</file>