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B7" w:rsidRPr="000930F6" w:rsidRDefault="006F61B7" w:rsidP="006F61B7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>ՍԱՆԻՏԱՐԱՀԻԳԻԵՆԻԿ ԵՎ ՀԱԿԱՀԱՄԱՃԱՐԱԿԱՅԻՆ ԲՆԱԳԱՎԱՌՈՒՄ ՌԻՍԿԻ ՎՐԱ ՀԻՄՆՎԱԾ ՍՏՈՒԳՈՒՄՆԵՐԻ ՍՏՈՒԳԱԹԵՐԹ</w:t>
      </w: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ՀԱՅԱՍՏԱՆԻ  ՀԱՆՐԱՊԵՏՈՒԹՅԱՆ </w:t>
      </w: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bCs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>ԱՌՈՂՋԱՊԱՀԱԿԱՆ ԵՎ ԱՇԽԱՏԱՆՔԻ ՏԵՍՉԱԿԱՆ ՄԱՐՄԻՆ</w:t>
      </w: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color w:val="000000"/>
          <w:spacing w:val="-8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Ստուգաթերթ  N 1.</w:t>
      </w:r>
      <w:r>
        <w:rPr>
          <w:rFonts w:ascii="GHEA Grapalat" w:hAnsi="GHEA Grapalat" w:cs="Sylfaen"/>
          <w:b/>
          <w:sz w:val="22"/>
          <w:szCs w:val="22"/>
          <w:lang w:val="hy-AM"/>
        </w:rPr>
        <w:t>17</w:t>
      </w:r>
    </w:p>
    <w:p w:rsidR="006F61B7" w:rsidRPr="000930F6" w:rsidRDefault="006F61B7" w:rsidP="006F61B7">
      <w:pPr>
        <w:jc w:val="center"/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</w:pP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Մանրէազերծման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pt-BR" w:eastAsia="ru-RU"/>
        </w:rPr>
        <w:t xml:space="preserve"> 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գործունեության</w:t>
      </w:r>
      <w:r w:rsidRPr="000930F6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սանիտարահիգիենիկ</w:t>
      </w:r>
    </w:p>
    <w:p w:rsidR="006F61B7" w:rsidRPr="000930F6" w:rsidRDefault="006F61B7" w:rsidP="006F61B7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և հակահամաճարակային վերահսկողության</w:t>
      </w:r>
    </w:p>
    <w:p w:rsidR="006F61B7" w:rsidRPr="000930F6" w:rsidRDefault="006F61B7" w:rsidP="006F61B7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ծածկագիր՝</w:t>
      </w:r>
      <w:r w:rsidRPr="000930F6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Q 86.10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>)</w:t>
      </w:r>
    </w:p>
    <w:p w:rsidR="006F61B7" w:rsidRPr="000930F6" w:rsidRDefault="006F61B7" w:rsidP="006F61B7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:rsidR="006F61B7" w:rsidRPr="000930F6" w:rsidRDefault="006F61B7" w:rsidP="006F61B7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hy-AM" w:eastAsia="ru-RU"/>
        </w:rPr>
        <w:t>ՏԻՏՂՈՍԱԹԵՐԹ</w:t>
      </w:r>
    </w:p>
    <w:p w:rsidR="006F61B7" w:rsidRPr="000930F6" w:rsidRDefault="006F61B7" w:rsidP="006F61B7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>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_____________ _____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Առողջապահական և աշխատանքի տեսչական մարմնի (ԱԱՏՄ) ստորաբաժանման անվանումը,             հեռախոսահամարը, գտնվելու  վայրը</w:t>
      </w:r>
    </w:p>
    <w:p w:rsidR="006F61B7" w:rsidRPr="000930F6" w:rsidRDefault="006F61B7" w:rsidP="006F61B7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6F61B7" w:rsidRPr="000930F6" w:rsidRDefault="006F61B7" w:rsidP="006F61B7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                        ___________________________________________________</w:t>
      </w:r>
    </w:p>
    <w:p w:rsidR="006F61B7" w:rsidRPr="000930F6" w:rsidRDefault="006F61B7" w:rsidP="006F61B7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 պաշտոնը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ազգանունը, անունը, հայրանունը</w:t>
      </w:r>
    </w:p>
    <w:p w:rsidR="006F61B7" w:rsidRPr="000930F6" w:rsidRDefault="006F61B7" w:rsidP="006F61B7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    ____________________________________________________ </w:t>
      </w:r>
    </w:p>
    <w:p w:rsidR="006F61B7" w:rsidRPr="000930F6" w:rsidRDefault="006F61B7" w:rsidP="006F61B7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ազգանունը, անունը, հայրանունը</w:t>
      </w:r>
    </w:p>
    <w:p w:rsidR="006F61B7" w:rsidRPr="000930F6" w:rsidRDefault="006F61B7" w:rsidP="006F61B7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</w:p>
    <w:p w:rsidR="006F61B7" w:rsidRPr="000930F6" w:rsidRDefault="006F61B7" w:rsidP="006F61B7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 w:eastAsia="ru-RU"/>
        </w:rPr>
      </w:pPr>
    </w:p>
    <w:p w:rsidR="006F61B7" w:rsidRPr="000930F6" w:rsidRDefault="006F61B7" w:rsidP="006F61B7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</w:p>
    <w:p w:rsidR="006F61B7" w:rsidRPr="000930F6" w:rsidRDefault="006F61B7" w:rsidP="006F61B7">
      <w:pPr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անվանումը, </w:t>
      </w:r>
    </w:p>
    <w:p w:rsidR="006F61B7" w:rsidRPr="000930F6" w:rsidRDefault="006F61B7" w:rsidP="006F61B7">
      <w:pPr>
        <w:rPr>
          <w:rFonts w:ascii="GHEA Grapalat" w:hAnsi="GHEA Grapalat" w:cs="Sylfaen"/>
          <w:sz w:val="22"/>
          <w:szCs w:val="22"/>
          <w:lang w:val="ru-RU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6F61B7" w:rsidRPr="000930F6" w:rsidTr="00E8670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61B7" w:rsidRPr="000930F6" w:rsidRDefault="006F61B7" w:rsidP="006F61B7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  <w:lang w:val="ru-RU" w:eastAsia="ru-RU"/>
        </w:rPr>
        <w:t>Հ Վ Հ Հ</w:t>
      </w:r>
    </w:p>
    <w:p w:rsidR="006F61B7" w:rsidRPr="000930F6" w:rsidRDefault="006F61B7" w:rsidP="006F61B7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Պետական ռեգիստրի գրանցման համարը, ամսաթիվը </w:t>
      </w:r>
    </w:p>
    <w:p w:rsidR="006F61B7" w:rsidRPr="000930F6" w:rsidRDefault="006F61B7" w:rsidP="006F61B7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  </w:t>
      </w:r>
    </w:p>
    <w:p w:rsidR="006F61B7" w:rsidRPr="000930F6" w:rsidRDefault="006F61B7" w:rsidP="006F61B7">
      <w:pPr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գտնվելու վայրը, կայքի, էլեկտրոնային փոստի հասցեները                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 xml:space="preserve">  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 (հեռախոսահամարը)</w:t>
      </w:r>
    </w:p>
    <w:p w:rsidR="006F61B7" w:rsidRPr="000930F6" w:rsidRDefault="006F61B7" w:rsidP="006F61B7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</w:t>
      </w:r>
    </w:p>
    <w:p w:rsidR="006F61B7" w:rsidRPr="000930F6" w:rsidRDefault="006F61B7" w:rsidP="006F61B7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ղեկավարի կամ փոխարինող անձի ազգանունը, անունը, հայրանունը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 (հեռախոսահամարը)</w:t>
      </w:r>
    </w:p>
    <w:p w:rsidR="006F61B7" w:rsidRPr="000930F6" w:rsidRDefault="006F61B7" w:rsidP="006F61B7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:rsidR="006F61B7" w:rsidRPr="000930F6" w:rsidRDefault="006F61B7" w:rsidP="006F61B7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 հանձնարարագրի համարը` _______ տրված` ______________________ 20____թ.</w:t>
      </w:r>
    </w:p>
    <w:p w:rsidR="006F61B7" w:rsidRPr="000930F6" w:rsidRDefault="006F61B7" w:rsidP="006F61B7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:rsidR="006F61B7" w:rsidRPr="000930F6" w:rsidRDefault="006F61B7" w:rsidP="006F61B7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lastRenderedPageBreak/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  <w:t>________________________________________________________________________________________________________________________</w:t>
      </w:r>
    </w:p>
    <w:p w:rsidR="006F61B7" w:rsidRPr="000930F6" w:rsidRDefault="006F61B7" w:rsidP="006F61B7">
      <w:pPr>
        <w:rPr>
          <w:rFonts w:ascii="GHEA Grapalat" w:hAnsi="GHEA Grapalat" w:cs="GHEA Grapalat"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sz w:val="22"/>
          <w:szCs w:val="22"/>
          <w:lang w:val="hy-AM" w:eastAsia="ru-RU"/>
        </w:rPr>
        <w:t xml:space="preserve">                                                                         </w:t>
      </w:r>
    </w:p>
    <w:p w:rsidR="006F61B7" w:rsidRPr="000930F6" w:rsidRDefault="006F61B7" w:rsidP="006F61B7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rPr>
          <w:rFonts w:ascii="GHEA Grapalat" w:hAnsi="GHEA Grapalat" w:cs="GHEA Grapalat"/>
          <w:b/>
          <w:sz w:val="22"/>
          <w:szCs w:val="22"/>
          <w:lang w:val="hy-AM" w:eastAsia="ru-RU"/>
        </w:rPr>
      </w:pPr>
    </w:p>
    <w:p w:rsidR="006F61B7" w:rsidRPr="000930F6" w:rsidRDefault="006F61B7" w:rsidP="006F61B7">
      <w:pPr>
        <w:jc w:val="center"/>
        <w:rPr>
          <w:rFonts w:ascii="GHEA Grapalat" w:hAnsi="GHEA Grapalat" w:cs="GHEA Grapalat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 w:eastAsia="ru-RU"/>
        </w:rPr>
        <w:t>ՏԵՂԵԿԱՏՎԱԿԱՆ ՀԱՐՑԵՐ</w:t>
      </w:r>
    </w:p>
    <w:p w:rsidR="006F61B7" w:rsidRPr="000930F6" w:rsidRDefault="006F61B7" w:rsidP="006F61B7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22"/>
        <w:gridCol w:w="4859"/>
      </w:tblGrid>
      <w:tr w:rsidR="006F61B7" w:rsidRPr="000930F6" w:rsidTr="00E8670A">
        <w:trPr>
          <w:trHeight w:val="486"/>
        </w:trPr>
        <w:tc>
          <w:tcPr>
            <w:tcW w:w="586" w:type="dxa"/>
            <w:shd w:val="clear" w:color="auto" w:fill="auto"/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GHEA Grapalat"/>
                <w:b/>
                <w:sz w:val="22"/>
                <w:szCs w:val="22"/>
                <w:lang w:val="hy-AM" w:eastAsia="ru-RU"/>
              </w:rPr>
            </w:pPr>
            <w:r w:rsidRPr="001E6855">
              <w:rPr>
                <w:rFonts w:ascii="GHEA Grapalat" w:hAnsi="GHEA Grapalat" w:cs="GHEA Grapalat"/>
                <w:b/>
                <w:sz w:val="22"/>
                <w:szCs w:val="22"/>
                <w:lang w:val="hy-AM" w:eastAsia="ru-RU"/>
              </w:rPr>
              <w:t>Հ/Հ</w:t>
            </w:r>
          </w:p>
        </w:tc>
        <w:tc>
          <w:tcPr>
            <w:tcW w:w="8522" w:type="dxa"/>
            <w:shd w:val="clear" w:color="auto" w:fill="auto"/>
          </w:tcPr>
          <w:p w:rsidR="006F61B7" w:rsidRPr="001E6855" w:rsidRDefault="006F61B7" w:rsidP="00E8670A">
            <w:pPr>
              <w:ind w:right="810"/>
              <w:jc w:val="center"/>
              <w:rPr>
                <w:rFonts w:ascii="GHEA Grapalat" w:hAnsi="GHEA Grapalat" w:cs="GHEA Grapalat"/>
                <w:b/>
                <w:color w:val="FF0000"/>
                <w:sz w:val="22"/>
                <w:szCs w:val="22"/>
                <w:lang w:val="hy-AM" w:eastAsia="ru-RU"/>
              </w:rPr>
            </w:pPr>
            <w:r w:rsidRPr="001E6855">
              <w:rPr>
                <w:rFonts w:ascii="GHEA Grapalat" w:hAnsi="GHEA Grapalat" w:cs="GHEA Grapalat"/>
                <w:b/>
                <w:sz w:val="22"/>
                <w:szCs w:val="22"/>
                <w:lang w:val="hy-AM" w:eastAsia="ru-RU"/>
              </w:rPr>
              <w:t>Հարց</w:t>
            </w:r>
          </w:p>
        </w:tc>
        <w:tc>
          <w:tcPr>
            <w:tcW w:w="4859" w:type="dxa"/>
            <w:shd w:val="clear" w:color="auto" w:fill="auto"/>
          </w:tcPr>
          <w:p w:rsidR="006F61B7" w:rsidRPr="001E6855" w:rsidRDefault="006F61B7" w:rsidP="00E8670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E6855">
              <w:rPr>
                <w:rFonts w:ascii="GHEA Grapalat" w:hAnsi="GHEA Grapalat" w:cs="Arial"/>
                <w:b/>
                <w:sz w:val="22"/>
                <w:szCs w:val="22"/>
                <w:lang w:val="ru-RU" w:eastAsia="ru-RU"/>
              </w:rPr>
              <w:t>Պատասխան</w:t>
            </w:r>
          </w:p>
        </w:tc>
      </w:tr>
      <w:tr w:rsidR="006F61B7" w:rsidRPr="006F61B7" w:rsidTr="00E8670A">
        <w:trPr>
          <w:trHeight w:val="486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0536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Տնտեսավարող սուբյեկտի տվյալները (անվանումը, պետական գրանցման համարը, ամսաթիվը, վկայականի սերիան և համարը, հարկ վճարողի հաշվառմաան համարը, ղեկավարի անուն, ազգանուն, հայրանուն)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6F61B7" w:rsidRPr="006F61B7" w:rsidTr="00E8670A">
        <w:trPr>
          <w:trHeight w:val="501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0536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Տնտեսավարող սուբյեկտի գործունեության իրականացման վայր</w:t>
            </w: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և կոնտակտային տվյալները 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6F61B7" w:rsidRPr="006F61B7" w:rsidTr="00E8670A">
        <w:trPr>
          <w:trHeight w:val="501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Տնտեսավարող սուբյեկտի կազմում գործող մասնաճյուղերը և գտնվելու վայրը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6F61B7" w:rsidRPr="000930F6" w:rsidTr="00E8670A">
        <w:trPr>
          <w:trHeight w:val="486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Տնտեսավարող սուբյեկտի լիցենզիայի տեսակները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6F61B7" w:rsidRPr="000930F6" w:rsidTr="00E8670A">
        <w:trPr>
          <w:trHeight w:val="318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</w:t>
            </w:r>
            <w:r w:rsidRPr="000930F6">
              <w:rPr>
                <w:rFonts w:ascii="GHEA Grapalat" w:hAnsi="GHEA Grapalat" w:cs="Arial"/>
                <w:sz w:val="22"/>
                <w:szCs w:val="22"/>
                <w:lang w:eastAsia="ru-RU"/>
              </w:rPr>
              <w:t>ա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վարող սուբյեկտի աշխատողների թիվը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6F61B7" w:rsidRPr="006F61B7" w:rsidTr="00E8670A">
        <w:trPr>
          <w:trHeight w:val="318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Հեպատիտ Բ-ի պատվաստման ենթակա անձանց թիվը և պատվաստվածների թիվը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6F61B7" w:rsidRPr="000930F6" w:rsidTr="00E8670A">
        <w:trPr>
          <w:trHeight w:val="318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Կազմակերպություն դիմած անձանց թիվը</w:t>
            </w:r>
          </w:p>
          <w:p w:rsidR="006F61B7" w:rsidRPr="000930F6" w:rsidRDefault="006F61B7" w:rsidP="00E8670A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6F61B7" w:rsidRPr="000930F6" w:rsidTr="00E8670A">
        <w:trPr>
          <w:trHeight w:val="592"/>
        </w:trPr>
        <w:tc>
          <w:tcPr>
            <w:tcW w:w="586" w:type="dxa"/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:rsidR="006F61B7" w:rsidRPr="000930F6" w:rsidRDefault="006F61B7" w:rsidP="00E8670A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</w:t>
            </w:r>
            <w:r w:rsidRPr="000930F6">
              <w:rPr>
                <w:rFonts w:ascii="GHEA Grapalat" w:hAnsi="GHEA Grapalat" w:cs="Arial"/>
                <w:sz w:val="22"/>
                <w:szCs w:val="22"/>
                <w:lang w:eastAsia="ru-RU"/>
              </w:rPr>
              <w:t>ա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վարող սուբյեկտում անցկացված վերջին ստուգման ավարտի ամսաթիվը</w:t>
            </w:r>
          </w:p>
        </w:tc>
        <w:tc>
          <w:tcPr>
            <w:tcW w:w="4859" w:type="dxa"/>
            <w:shd w:val="clear" w:color="auto" w:fill="auto"/>
          </w:tcPr>
          <w:p w:rsidR="006F61B7" w:rsidRPr="000930F6" w:rsidRDefault="006F61B7" w:rsidP="00E8670A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</w:tbl>
    <w:p w:rsidR="006F61B7" w:rsidRPr="000930F6" w:rsidRDefault="006F61B7" w:rsidP="006F61B7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br w:type="page"/>
      </w:r>
    </w:p>
    <w:p w:rsidR="006F61B7" w:rsidRPr="000930F6" w:rsidRDefault="006F61B7" w:rsidP="006F61B7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:rsidR="006F61B7" w:rsidRPr="000930F6" w:rsidRDefault="006F61B7" w:rsidP="006F61B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 w:eastAsia="ru-RU"/>
        </w:rPr>
      </w:pP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ՀԱՐՑԱՇԱՐ</w:t>
      </w:r>
    </w:p>
    <w:p w:rsidR="006F61B7" w:rsidRPr="000930F6" w:rsidRDefault="006F61B7" w:rsidP="006F61B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 w:eastAsia="ru-RU"/>
        </w:rPr>
      </w:pP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ՀՀ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առողջապահական և աշխատանքի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տեսչական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մարմնի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կողմից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բուժկանխարգելիչ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 xml:space="preserve">կազմակերպություններում 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մանրէազերծման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pt-BR" w:eastAsia="ru-RU"/>
        </w:rPr>
        <w:t xml:space="preserve"> </w:t>
      </w:r>
      <w:r w:rsidRPr="000930F6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գործունեության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սանիտարահիգիենիկ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և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հակահամաճարակաին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նորմերի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պահանջների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կատարման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նկատմամբ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իրականացվող</w:t>
      </w:r>
      <w:r w:rsidRPr="000930F6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ստուգումների</w:t>
      </w:r>
    </w:p>
    <w:p w:rsidR="006F61B7" w:rsidRPr="000930F6" w:rsidRDefault="006F61B7" w:rsidP="006F61B7">
      <w:pPr>
        <w:rPr>
          <w:rFonts w:ascii="GHEA Grapalat" w:eastAsia="Arial Unicode MS" w:hAnsi="GHEA Grapalat" w:cs="Arial Unicode MS"/>
          <w:sz w:val="22"/>
          <w:szCs w:val="22"/>
          <w:lang w:val="af-ZA"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35"/>
        <w:gridCol w:w="3402"/>
        <w:gridCol w:w="709"/>
        <w:gridCol w:w="567"/>
        <w:gridCol w:w="538"/>
        <w:gridCol w:w="738"/>
        <w:gridCol w:w="2097"/>
        <w:gridCol w:w="2297"/>
      </w:tblGrid>
      <w:tr w:rsidR="006F61B7" w:rsidRPr="000930F6" w:rsidTr="00E8670A">
        <w:trPr>
          <w:trHeight w:val="11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Calibri"/>
                <w:b/>
                <w:sz w:val="22"/>
                <w:szCs w:val="22"/>
              </w:rPr>
              <w:t>Կշիռ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r w:rsidRPr="000930F6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 կազմակերպության ղեկավարի հրամանով նշանակված է բժշկական իրերի մաքրման, ախտահանման, նախամանրէազերծման և մանրէազերծման գործընթացի հսկողության պատասխանատու: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B36D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23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iCs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Պատասխանատուն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տարին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մեկ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անգամ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ըստ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անհրաժեշտության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բուժկանխարգելիչ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կազմակերպության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ղեկավարի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հաստատմանն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ներկայացնում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գործողությունների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պլան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ներառում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>.</w:t>
            </w:r>
            <w:r w:rsidRPr="00DC5233">
              <w:rPr>
                <w:rFonts w:ascii="GHEA Grapalat" w:hAnsi="GHEA Grapalat"/>
                <w:sz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0C0C01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DC5233">
              <w:rPr>
                <w:rFonts w:ascii="GHEA Grapalat" w:hAnsi="GHEA Grapalat"/>
                <w:sz w:val="22"/>
                <w:lang w:val="pt-PT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կետ</w:t>
            </w:r>
            <w:r w:rsidRPr="00DC5233">
              <w:rPr>
                <w:rFonts w:ascii="GHEA Grapalat" w:hAnsi="GHEA Grapalat"/>
                <w:sz w:val="22"/>
                <w:lang w:val="pt-PT"/>
              </w:rPr>
              <w:t xml:space="preserve">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Գ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ործընթացում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ներգրավված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բուժանձնակազմի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անվանացանկը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Բուժկանխարգելիչ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կազմակերպության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ստորաբաժանումներում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բժշկական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իրերի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մաքրման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եղանակները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ելնելով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վերջիններիս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վտանգավորության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աստիճանից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Բուժանձնակազմի կողմից բարձր մակարդակի ախտահանված և մանրէազերծված բժշկական իրերը ընդհանուր բժշկական իրերի խմբից վերցվում են միայն մանրէազերծ ունելիի կամ կորընցանգի օգնությամբ: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0C0C01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Բժշկական իրերի ախտահանման, մաքրման նախամանրէազերծման մշակման և մանրէազերծման բոլոր փուլերում կիրառվող միջոցները և նյութերը օգտագործվում են դրանց կից մեթոդական ուղեցույցի պահանջների համաձայն: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0C0C01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հետ շփվող բուժանձնակազմը մինչ աշխատանքի անցնելը պատվաստվում է վիրուսային հեպատիտ Բ-ի դեմ: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0C0C01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>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43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մաքրման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պատասխանատուն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կազմակերպում և ի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րականացնում է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0C0C01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կետ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tabs>
                <w:tab w:val="left" w:pos="1500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Կ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իսամյակը մեկ անգամ և ըստ անհրաժեշտության մաքրման, ախտահանման, մանրէազերծման աշխատանքների վերաբերյալ խորհրդակցություն` համապատասխան բուժանձնակազմի հետ, որոնք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արձանագրվում են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tabs>
                <w:tab w:val="left" w:pos="1500"/>
              </w:tabs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  <w:t>Բ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ուժկանխարգելիչ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կազմակերպության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ղեկավարի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հ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րամանով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հաստատվում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մաքրման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նախամանրէազերծման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գործընթացների՝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ներառյալ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կիրառվող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սարքերի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օգտագործման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գործընթացը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քայլ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առ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քայլ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նկարագրող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գործունեության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ստանդարտ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ընթացակարգեր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համաձայն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արտադրողի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կողմից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ներկայացված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ուղեցույցների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lastRenderedPageBreak/>
              <w:t>պահանջների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սահման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հսկողություն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դրանց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կատարման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highlight w:val="yellow"/>
                <w:lang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աշվառ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գրանց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կազմակերպության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աշխատակիցների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շրջանում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աշխատանքային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գործունեության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ընթացքում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արձանագրված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պատահական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ծակոցները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կենսաբանական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ազդակների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ազդեցության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ենթարկվելու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դեպքերը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սահմանում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հսկողություն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ախտահանող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միջոցների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հետ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աշխատելիս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միջամտություններ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իրականացնելիս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անվտանգության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կանոնների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նկատմամբ</w:t>
            </w: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6F61B7" w:rsidRPr="000930F6" w:rsidTr="00E8670A">
        <w:trPr>
          <w:trHeight w:val="8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Արյունով և/կամ այլ կենսաբանական հեղուկներով աղտոտված բժշկական իրերը օգտագործումից անմիջապես հետո ենթարկվում են մաքրման` օտար նյութերի, կենցաղային աղտոտվածության, փոշու, միկրոօրգանիզմների և օրգանական նյութերի հեռացման նպատակով, ֆերմենտային նյութերի միջոցով` դրանց կից հրահանգներին համաձայն՝ խստորեն պահպանելով խտությունը, պահաժամը և ջերմաստիճանը: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iCs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Ցածր և միջին մակարդակի ախտահանումից հետո բժշկական իրերը մանրակրկիտ լվացվում են հոսող ջրով` մինչև ախտահանիչ նյութի մնացորդների և հոտի ամբողջական վերանալը: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Բարձր մակարդակի ախտահանումից հետո բժշկական իրերը լվացվում են մանրէազերծ ջրով: Մանրէազերծ ջրի բացակայության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lastRenderedPageBreak/>
              <w:t>դեպքում լվացվում են թորած կամ ֆիլտրված ջրով, այնուհետև չորացվում մանրէազերծ սավանով: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Ներդիտակները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/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էնդոսկոպերը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/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լվանալուց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հետո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չորացվում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70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սպիրտով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շիթով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Ախտահանող նյութերը և նախամանրէազերծման համար օգտագործվող լուծույթները պահպանվում են հերմետիկ փակվող, առանց վնասվածքների տարողություններում` օգտագործվող նյութին կից ուղեցույցում նշված պայմաններում: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B36D2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41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8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Ախտահանող, մանրէազերծող նյութերի աշխատանքային լուծույթների համար նախատեսված տարողությունները մակնշվ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են` 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նյութի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անվանման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խտության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նշանակության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պատրաստման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ամսաթվի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պիտանելիության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ժամկետի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վերաբերյալ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lang w:val="pt-PT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</w:t>
            </w:r>
            <w:r w:rsidRPr="00F01204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01204">
              <w:rPr>
                <w:rFonts w:ascii="GHEA Grapalat" w:hAnsi="GHEA Grapalat"/>
                <w:sz w:val="22"/>
                <w:szCs w:val="22"/>
                <w:lang w:val="pt-PT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հավելված</w:t>
            </w:r>
            <w:r w:rsidRPr="00F01204">
              <w:rPr>
                <w:rFonts w:ascii="GHEA Grapalat" w:hAnsi="GHEA Grapalat"/>
                <w:sz w:val="22"/>
                <w:szCs w:val="22"/>
                <w:lang w:val="pt-PT" w:eastAsia="ru-RU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կետ</w:t>
            </w:r>
            <w:r w:rsidRPr="00F01204">
              <w:rPr>
                <w:rFonts w:ascii="GHEA Grapalat" w:hAnsi="GHEA Grapalat"/>
                <w:color w:val="000000"/>
                <w:sz w:val="22"/>
                <w:lang w:val="pt-PT"/>
              </w:rPr>
              <w:t xml:space="preserve"> 42</w:t>
            </w:r>
          </w:p>
          <w:p w:rsidR="006F61B7" w:rsidRPr="00F01204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lang w:val="pt-PT"/>
              </w:rPr>
            </w:pPr>
          </w:p>
          <w:p w:rsidR="006F61B7" w:rsidRPr="00F01204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pt-PT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pt-PT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7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ախտահանման համար նախատեսված տարողությունների ծավալը և լուծույթի ծավալը ապահովում են դրանց լրիվ ընկղմումը լուծույթի մեջ` պահպանելով բժշկական իրերի վրա լուծույթի շերտի առնվազն 1 սմ հաստություն: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7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ն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ընկղմվում են քանդված և առանձնացված վիճակում, իսկ փակվող մասեր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ն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ընկղմվում են բաց վիճակում: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 w:eastAsia="ru-RU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01204">
              <w:rPr>
                <w:rFonts w:ascii="GHEA Grapalat" w:hAnsi="GHEA Grapalat"/>
                <w:sz w:val="22"/>
                <w:szCs w:val="22"/>
                <w:lang w:val="pt-PT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F01204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, </w:t>
            </w:r>
            <w:r w:rsidRPr="009A1B5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</w:t>
            </w:r>
            <w:r w:rsidRPr="00F01204">
              <w:rPr>
                <w:rFonts w:ascii="GHEA Grapalat" w:hAnsi="GHEA Grapalat"/>
                <w:color w:val="000000"/>
                <w:sz w:val="22"/>
                <w:shd w:val="clear" w:color="auto" w:fill="FFFFFF"/>
                <w:lang w:val="pt-PT"/>
              </w:rPr>
              <w:t xml:space="preserve">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pt-PT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F01204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141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Ախտահանիչ նյութերով աշխատանքի հիմնական պահանջներն են.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Օգտագործվում են միայն բժշկական կազմակերպության կողմից ձեռք բերված ախտահանիչ նյութեր, որոնք հսկվում են պատասխանատուի կողմից: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իրականացվում է այդ նպատակի համար նախատեսված բնական կամ արհեստական ներհոս-արտաձիգ օդափոխությամբ հատուկ սենքում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Աշխատանքային լուծույթի պատրաստման համար օգտագործվում է մաքուր, չոր, կափարիչով ամուր փակվող տարողություն` պահպանելով աշխատանքային լուծույթի խտությունը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լվացման համար օգտագործվող իրերը /խոզանակ և այլն/ ախտահանիչ նյութում չեն պահվում, դրանք պահվում են ախտահանելուց հետո չոր վիճակում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 կազմակերպությունում օգտագործվում են միայն առանց կառուցվածքային վնասվածքների (ճաքեր, քերծվածքներ և այլն), կոռոզիայի հետքերով բժշկական իրեր: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Ախտահանումից հետո իրականացվում է բժշկական իրերի նախամանրէազերծման մշակում կամ վերջինս համատեղվում է նախամանրէազերծման մշակման հետ մեկ գործընթացում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նախամանրէազերծման մշակման որակը գնահատվում է ազոպիրամային, ամիդոպիրինային կամ բենզիդինային փորձի միջոցով` արյան հետքերի որոշման համար, իսկ լվացող հեղուկում եղած հիմնային բաղադրամասերի</w:t>
            </w:r>
            <w:r w:rsidRPr="000930F6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(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միայն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դեպքում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երբ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կիրառվող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միջոցի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լուծույթի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pH-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8.5-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բարձր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)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առկայությունը ստուգվում է ֆենոլֆտալեինային փորձով` համաձայն կիրառվող միջոցների ուղեկցող հրահանգների: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Ախտահանման, նախամանրէազերծման մշակման որակի ստուգիչ փորձը իրականացվում է ամեն օր` յուրաքանչյուր հերթափոխի ընթացքում միաժամանակ մշակված բժշկական իրերի 1%-ը, բայց երեքից ոչ պակաս: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Որակի հսկողության արդյունքների գրանցումներն իրականացվում են համապատասխան 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ru-RU"/>
              </w:rPr>
              <w:t>Նշում 1*-ի</w:t>
            </w:r>
          </w:p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Արյան հետքերի հայտնաբերման դեպքում (դրական փորձ), մշակման ենթարկված բժշկական իրերի ողջ քանակը կրկնակի մշակվում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` սկսած ախտահանման փուլից` մինչև բացասական արդյունքը: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D56AEE" w:rsidDel="000C52B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>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Լվացող միջոցի հետքերի հայտնաբերման դեպքում (դրական փորձ), մշակման ենթարկված բժշկական իրերի ողջ քանակը լվացվում է հոսող ջրով` մինչև բացասական արդյունքը: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pt-PT" w:eastAsia="ru-RU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4C43F2">
              <w:rPr>
                <w:rFonts w:ascii="GHEA Grapalat" w:hAnsi="GHEA Grapalat"/>
                <w:sz w:val="22"/>
                <w:szCs w:val="22"/>
                <w:lang w:val="pt-PT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4C43F2">
              <w:rPr>
                <w:rFonts w:ascii="GHEA Grapalat" w:hAnsi="GHEA Grapalat"/>
                <w:sz w:val="22"/>
                <w:lang w:val="pt-PT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</w:t>
            </w:r>
            <w:r w:rsidRPr="004C43F2">
              <w:rPr>
                <w:rFonts w:ascii="GHEA Grapalat" w:hAnsi="GHEA Grapalat"/>
                <w:color w:val="000000"/>
                <w:sz w:val="22"/>
                <w:lang w:val="pt-PT"/>
              </w:rPr>
              <w:t xml:space="preserve">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pt-PT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tabs>
                <w:tab w:val="left" w:pos="221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Կենտրոնական մանրէազերծման բաժանմունքի բացակայության դեպքում՝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մշակման բոլոր փուլերն իրականացվում են 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բաժանմունքների առանձին սենքերում՝ բացառելով մանրէազերծ և կեղտոտ բժշկական իրերի շփումը` ապահովելով բժշկական իրերի լվացման համար երկտեղանի ավազան: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pt-PT" w:eastAsia="ru-RU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4C43F2">
              <w:rPr>
                <w:rFonts w:ascii="GHEA Grapalat" w:hAnsi="GHEA Grapalat"/>
                <w:sz w:val="22"/>
                <w:szCs w:val="22"/>
                <w:lang w:val="pt-PT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</w:t>
            </w:r>
            <w:r w:rsidRPr="004C43F2">
              <w:rPr>
                <w:rFonts w:ascii="GHEA Grapalat" w:hAnsi="GHEA Grapalat"/>
                <w:color w:val="000000"/>
                <w:sz w:val="22"/>
                <w:lang w:val="pt-PT"/>
              </w:rPr>
              <w:t xml:space="preserve"> </w:t>
            </w:r>
            <w:r w:rsidRPr="004C43F2">
              <w:rPr>
                <w:rFonts w:ascii="GHEA Grapalat" w:hAnsi="GHEA Grapalat"/>
                <w:color w:val="000000"/>
                <w:sz w:val="22"/>
                <w:shd w:val="clear" w:color="auto" w:fill="FFFFFF"/>
                <w:lang w:val="pt-PT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shd w:val="clear" w:color="auto" w:fill="FFFFFF"/>
              <w:tabs>
                <w:tab w:val="left" w:pos="221"/>
              </w:tabs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pt-PT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2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բաժնի սենքերը բաժանվում են 3 գոտու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՝ կեղտոտ, մաքուր և մանրէազերծ</w:t>
            </w:r>
            <w:r w:rsidRPr="009A1B5E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9A1B5E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հավելված, 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</w:t>
            </w:r>
            <w:r w:rsidRPr="009A1B5E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9A1B5E">
              <w:rPr>
                <w:rFonts w:ascii="GHEA Grapalat" w:hAnsi="GHEA Grapalat"/>
                <w:color w:val="000000"/>
                <w:sz w:val="22"/>
                <w:shd w:val="clear" w:color="auto" w:fill="FFFFFF"/>
                <w:lang w:val="hy-AM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69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Կեղտոտ գոտին բաղկացած է բժշկական իրերի ընդունման և լվացման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Մաքուր գոտին բաղկացած է փաթեթավորման, լրակազմման (կոմպլեկտավորման) և մանրէազերծիչների բեռնման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 գոտին բաղկացած է մանրէազերծ նյութերի պահպանման և առաքման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 գոտու տարածքի կամ բաժանմունքների մանրէազերծման սենքերի օդ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ախտահանվում է ուլտրամանուշակագույն ճառագայթներով (մանրէասպան լամպով) կամ այլընտրանքային այլ եղանակով: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D56AEE" w:rsidDel="000C52B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>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42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բաժինն ապահովված է ներհոս-արտաձիգ օդափոխության համակարգով: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կետ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 xml:space="preserve">իտողական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70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բաժինն ապահովված է մշտական հոսող սառը և տաք ջրով: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69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Կենտրոնական մանրէազերծման բաժնի սենքերի պատերը` հարթ և ամբողջական են,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ջրակայուն, լվացվող և ախտահանվող ծածկով, առանց քիվերի և զարդարանքների: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69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սենքի բուժանձնակազմը աշխատանքի ընթացքում կրում է հատուկ պաշտպանիչ արտահագուստ` ձեռնոցներ, դիմակ, բժշկական գլխարկ, ակնոցներ և խալաթ` բժշկական իրերի: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մանրէազերծման գործընթացը իրականացնելու նպատակով բաժանմունքում առանձնացված սենքի համար պահպանվում են այն բոլոր պահանջները, որոնք ներկայացված են կենտրոնական մանրէազերծման սենքին: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E6855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Բոլոր այն սենքերում, որտեղ իրականացվում է բժշկական իրերի մանրէազերծման գործընթաց, պահպանվում են օդի աղտոտվածության թույլատրելի մակարդակները` </w:t>
            </w:r>
            <w:r w:rsidRPr="009A1B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մանրէների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ընդհանուր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քանակը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1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3</w:t>
            </w:r>
            <w:r w:rsidRPr="009A1B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 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օդում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(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3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),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ոչ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ավելի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500 (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մինչև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աշխատանքների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սկիզբը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),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ոչ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ավելի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750 (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ընթացքում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),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ոսկեգույն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ստաֆիլակոկի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գաղութների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քանակը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1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3</w:t>
            </w:r>
            <w:r w:rsidRPr="009A1B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օդում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(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3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)</w:t>
            </w:r>
            <w:r w:rsidRPr="009A1B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՝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0: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D56AEE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pt-PT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D56AEE">
              <w:rPr>
                <w:rFonts w:ascii="GHEA Grapalat" w:hAnsi="GHEA Grapalat"/>
                <w:sz w:val="22"/>
                <w:lang w:val="pt-PT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</w:t>
            </w:r>
            <w:r w:rsidRPr="00D56AEE">
              <w:rPr>
                <w:rFonts w:ascii="GHEA Grapalat" w:hAnsi="GHEA Grapalat"/>
                <w:color w:val="000000"/>
                <w:sz w:val="22"/>
                <w:lang w:val="pt-PT"/>
              </w:rPr>
              <w:t xml:space="preserve"> </w:t>
            </w:r>
            <w:r w:rsidRPr="00D56AEE">
              <w:rPr>
                <w:rFonts w:ascii="GHEA Grapalat" w:hAnsi="GHEA Grapalat"/>
                <w:color w:val="000000"/>
                <w:sz w:val="22"/>
                <w:shd w:val="clear" w:color="auto" w:fill="FFFFFF"/>
                <w:lang w:val="pt-PT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35.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74440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սենքում մանրէազերծման գործընթաց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</w:t>
            </w:r>
            <w:r w:rsidRPr="0074440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իրականացվում է բացառելով մանրէազերծ և կեղտոտ բժշկական իրերի շփումը: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D9601B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 w:eastAsia="ru-RU"/>
              </w:rPr>
            </w:pP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74440B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D9601B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pt-PT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D9601B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D9601B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pt-PT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Ֆիզիկական (գոլորշային, տաք չոր օդով, ինֆրակարմիր ճառագայթմամբ) կամ քիմիական (գազային, օզոնային) մեթոդներով մանրէազերծման նպատակով օգտագործվում են ստուգաչափված սարքեր և սարքավորումներ` տվյալ մոդելին կից շահագործման ուղեցույցին համապատասխան: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6F61B7" w:rsidTr="00E8670A">
        <w:trPr>
          <w:trHeight w:val="7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Մանրէազերծման տուփում բժշկական իրերի պ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ահպանման տևողությունը կազմում է՝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62.1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9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անկացած տեսակի մանրէազերծման տուփում, այն բացելուց հետո մանրէազերծ բժշկակա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ն իրերը պահվում են մինչև 24 ժամ,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բացված` առանց ֆիլտրի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մանրէազերծման տուփում - 72 ժամ,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5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բացված` ֆիլտր ունեցո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ղ մանրէազերծման տուփում - 21 օր,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0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մանրէազերծված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իրերը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դասավորվում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մանրէազերծ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սեղանի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վրա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որի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օպտիմալ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տևողությունը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6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ժամ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անրէազերծ սեղանը պատրաստելուց անմիջապես հետո նշվում է պատրաստման ամիսը, ամսաթիվը, ժամը: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2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Գոլորշային մանրէազերծման սարքերի աշխատանքային ռեժիմի գրանցումները իրականացվում են համապատասխան մատյանում:</w:t>
            </w:r>
          </w:p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lastRenderedPageBreak/>
              <w:t>Նշում 2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13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իրերի գոլորշային եղ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անակով մանրէազերծման պայմաններն են՝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>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4C43F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4C43F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դ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ասավորվում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գոլորշային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խցիկում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պարկերում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փաթեթներում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որոնք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բեռնվում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խիտ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քան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խցիկի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ծավալի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70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տոկոսը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երկու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երրորդը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(2/3-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)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7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անրէազերծման տուփի վրա նշվում է բաժանմունքը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2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ավարտից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վրա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նշվում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ամսաթիվը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վերջնաժամկետը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մանրէազերծումը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կատարող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բուժքրոջ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ստորագրությունը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ոլորշային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հանելուց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սառելու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ողջ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ընթացքում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ծածկվում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սավանով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39.5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74440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գոլորշային մանրէազերծումը իրականացնում է ուսուցում անցած և մանրէազերծիչ սարքի հետ աշխատանքի թույլտվություն ունեցող բուժաշխատողը: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բեռնման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40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անրէազերծման խցում մետաղական ցանցի վրա բժշկական իրերը դասավորվում են մեկ շերտով, առանց իրար հպվելու, բա</w:t>
            </w:r>
            <w:r>
              <w:rPr>
                <w:rFonts w:ascii="GHEA Grapalat" w:hAnsi="GHEA Grapalat"/>
                <w:sz w:val="22"/>
                <w:szCs w:val="22"/>
                <w:lang w:val="ru-RU" w:eastAsia="ru-RU"/>
              </w:rPr>
              <w:t>ցվող գործիքները բացված վիճակում,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40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խոշոր բժշկական իրերը տեղադրվում են մանրէազերծող սարքի խցիկի վերին դարակում, որպեսզի դրանք չխոչընդոտեն դեպի վեր տաք օդի հոսքին: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Նախքան մանրէազերծումը սկսելը իրերը չորացվում են մինչև տեսանելի խոնավության վերանալը: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Չոր օդային եղանակով մանրէազերծված բժշկական իրերը պահվում են</w:t>
            </w:r>
            <w:r w:rsidRPr="000930F6">
              <w:rPr>
                <w:rFonts w:ascii="GHEA Grapalat" w:hAnsi="GHEA Grapalat" w:cs="Arial Unicode MS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51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ոսնձված կրաֆթ-փաթեթում՝ 20 օր</w:t>
            </w:r>
            <w:r>
              <w:rPr>
                <w:rFonts w:ascii="GHEA Grapalat" w:hAnsi="GHEA Grapalat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6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42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ա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մրակով փակված կրաֆթ-փաթեթում՝ 3 օր: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7470B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Չոր օդային մանրէազերծման սարքերի աշխատանքային ռեժիմի գրանցումները իրականացվում են համապատասխան գրանցամատյանում:</w:t>
            </w:r>
          </w:p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3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7470B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44.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Գլասպերլենային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որոնց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չափը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գերազանցում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52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միլիմետրը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6553">
              <w:rPr>
                <w:rFonts w:ascii="GHEA Grapalat" w:hAnsi="GHEA Grapalat" w:cs="Sylfaen"/>
                <w:sz w:val="22"/>
                <w:szCs w:val="22"/>
                <w:lang w:val="hy-AM"/>
              </w:rPr>
              <w:t>45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Գլասպերլենային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մանրէազերծման համար չոր փաթեթավորված բժշկական իրերը ամբողջությամբ տեղադրվում են շիկացած ապակյա գնդիկներով լցված խցիկի մեջ` 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առնվազն 15 միլիմետր խորությամբ, 20-180 վայրկյան տևողությամբ: Մանրէազերծման տևողությունը ընտրվում է տվյալ սարքի կիրառման հրահանգի համաձայն: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46.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մանրէազերծվում են ջերմազգայուն բժշկական իրերը, որոնք կառուցված են այնպիսի նյութից, որը թույլ է տալիս դրանք ընկղմել քիմիական նյութերի լուծույթների մեջ: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մանրէազերծումն իրականացվում է.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կետ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8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մանրէազերծող նյութի մնացորդները բժշկական իրերի վրայից լվացվում են առատ մանրէազերծ ջրով` ասեպտիկ պայմաններում,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41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քիմիական նյութերի լուծույթներում 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մանրէազերծված բժշկական իրերը լվացվում են մանրէազերծ ջրով և անմիջապես օգտագործվում կամ դասավորվում են մանրէազերծ սեղանի վրա կամ տեղադրվում են մանրէազերծ տուփերում (բիքսերում) մանրէազերծ սավանով կամ թանզիֆե անձեռոցիկով փաթաթված` պահպանելով տվյալ տեսակի բիքսի պահպանմանը ներկայացվող պահանջները` կից հրահանգի համաձայն,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highlight w:val="yellow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քիմիական նյութերի լուծույթներով մանրէազերծումը կատարվում է հերմետիկ փակվող ապակյա, մետաղյա, ջերմակայուն </w:t>
            </w: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պլաստմասսե, արծնապատ (առանց վնասման) տարողություններում,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օգտագործվող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աշխատանքային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լուծույթի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նոսրացումից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խուսափելու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իրերը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ենթարկվում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չոր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վիճակում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պահպանելով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տվյալ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նյութի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հրահանգով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պահանջվող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պահաժամը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մանրէազերծման աշխատանքները իրականացվում են ներհոս-արտաձիգ օդափոխությամբ կամ լավ օդափոխվող տարածքում` պահպանելով անվտանգության կանոնները,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8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մանրէազերծող քիմիական նյութի աշխատանքային լուծույթը պատրաստվում է նյութին կից մեթոդական հրահանգին համապատասխան,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իրերի բոլոր խոռոչներն ու խողովակները լցվում են աշխատանքային լուծույթով և մանրէազերծման ողջ ընթացքում գործիքի վրա ապահովվում է 1 սմ-ից ոչ պակաս լուծույթի շերտի հաստությունը: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լուծույթից հանելու, մանրէազերծ ջրով լվանալու և չորացնելու ողջ ընթացքում բուժանձնակազմը օգտագործում է անհատական պաշտպանիչ միջոցներ` դիմակ, մանրէազերծ խալաթ, բժշկական գլխարկ և ձեռնոցներ: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Բազմակի օգտագործման համար նախատեսված քիմիական լուծույթներ կիրառելիս, յուրաքանչյուր օգտագործումից առաջ, թեստ-զոլի օգնությամբ որոշվում է լուծույթի պիտանելիությունը` ազդող նյութի արդյունավետ նվազագույն խտությունը: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Միևնույն լուծույթում միաժամանակ տարբեր մետաղներից կազմված բժշկական իրերը (չժանգոտվող մետաղ, խրոմացված, պղնձե ձուլվածք, նիկելապատ և այլ) չեն ենթարկվում մանրէազերծման: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մանրէազերծված ներդիտակները (էնդոսկոպերը) պահվում են համապատասխան պահարանում` հետևելով արտադրողի կողմից ներկայացվող շահագործման հրահանգի պահանջները: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Գազային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ապահովելով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պահաժամը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պահանջները՝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արտադրողի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հրահանգին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համապատասխան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Էթիլեն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օքսիդով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ստացիոնար սարքերում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55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աստիճան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(+55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C)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տաքության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պայմաններում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54.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Էթիլեն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օքսիդով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արժական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գազային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իրականացվում 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ցածր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ջերմաստիճանի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` +17-23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C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աստիճան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տաքության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պայմաններում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62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իրերը մինչ գազային եղանակով մանրէազերծելը չորացվում են: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56.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Էթիլեն օքսիդով բժշկական իրերի մանրէազերծումը իրականացվում է թղթե, մագաղաթե, կրաֆթ-թղթի երկտակ փաթեթի կամ հատուկ այդ մեթոդի համար նախատեսված փաթեթների մեջ, իսկ փաթեթների տեղափոխումը` փակ վիճակում` տուփերով կամ գործվածքե պարկերով:</w:t>
            </w:r>
          </w:p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Ջրածնի գերօքսիդի հիմքի վրա մանրէազերծումը կատարվում է պլազմային մանրէազերծող սարքում` համաձայն տվյալ սարքի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կից հրահանգի պահանջների: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Պլազմային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չոր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ցածր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ջերմաստիճանային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del w:id="0" w:author="user" w:date="2020-09-24T17:05:00Z">
              <w:r w:rsidRPr="000930F6">
                <w:rPr>
                  <w:rFonts w:ascii="GHEA Grapalat" w:hAnsi="GHEA Grapalat"/>
                  <w:color w:val="000000"/>
                  <w:sz w:val="22"/>
                  <w:szCs w:val="22"/>
                  <w:shd w:val="clear" w:color="auto" w:fill="FFFFFF"/>
                  <w:lang w:val="hy-AM" w:eastAsia="ru-RU"/>
                </w:rPr>
                <w:delText>/</w:delText>
              </w:r>
            </w:del>
            <w:ins w:id="1" w:author="user" w:date="2020-09-24T17:05:00Z">
              <w:r w:rsidRPr="00AC300D">
                <w:rPr>
                  <w:rFonts w:ascii="GHEA Grapalat" w:hAnsi="GHEA Grapalat"/>
                  <w:color w:val="000000"/>
                  <w:sz w:val="22"/>
                  <w:szCs w:val="22"/>
                  <w:shd w:val="clear" w:color="auto" w:fill="FFFFFF"/>
                  <w:lang w:val="hy-AM" w:eastAsia="ru-RU"/>
                </w:rPr>
                <w:t>(</w:t>
              </w:r>
            </w:ins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մինչև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-55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աստիճան</w:t>
            </w:r>
            <w:del w:id="2" w:author="user" w:date="2020-09-24T17:05:00Z">
              <w:r w:rsidRPr="000930F6">
                <w:rPr>
                  <w:rFonts w:ascii="GHEA Grapalat" w:hAnsi="GHEA Grapalat"/>
                  <w:color w:val="000000"/>
                  <w:sz w:val="22"/>
                  <w:szCs w:val="22"/>
                  <w:shd w:val="clear" w:color="auto" w:fill="FFFFFF"/>
                  <w:lang w:val="hy-AM" w:eastAsia="ru-RU"/>
                </w:rPr>
                <w:delText>/</w:delText>
              </w:r>
            </w:del>
            <w:ins w:id="3" w:author="user" w:date="2020-09-24T17:05:00Z">
              <w:r w:rsidRPr="00AC300D">
                <w:rPr>
                  <w:rFonts w:ascii="GHEA Grapalat" w:hAnsi="GHEA Grapalat" w:cs="Sylfaen"/>
                  <w:color w:val="000000"/>
                  <w:sz w:val="22"/>
                  <w:szCs w:val="22"/>
                  <w:shd w:val="clear" w:color="auto" w:fill="FFFFFF"/>
                  <w:lang w:val="hy-AM" w:eastAsia="ru-RU"/>
                </w:rPr>
                <w:t>)</w:t>
              </w:r>
            </w:ins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պայմաններում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6F61B7" w:rsidTr="00E8670A">
        <w:trPr>
          <w:trHeight w:val="4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Պլազմային մանրէազերծման ժամանակ պահպանվում են հետևյալ պահանջները.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մ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անրէազերծման տևողությունը 28-72 րոպե,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6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eastAsia="ru-RU"/>
              </w:rPr>
              <w:t>բ</w:t>
            </w:r>
            <w:r w:rsidRPr="000930F6">
              <w:rPr>
                <w:rFonts w:ascii="GHEA Grapalat" w:hAnsi="GHEA Grapalat"/>
                <w:sz w:val="22"/>
                <w:szCs w:val="22"/>
                <w:lang w:val="ru-RU" w:eastAsia="ru-RU"/>
              </w:rPr>
              <w:t>ժշկական իրերի մանրէազերծումը իրականացվում է միայն փաթեթավորված,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8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փաթեթավորված բժշկական իրերի պլազմային մանրէազերծումից հետո պահվում են ասեպտիկ պայմաններում: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60.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Քիմիական մեթոդով մանրէազերծման ռեժիմի հսկողության արդյունքները գրանցվում են համապատասխան գրանցամատյանում:</w:t>
            </w:r>
          </w:p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56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Օզոնային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հատուկ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օզոնային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պահաժամը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կատարվում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արտադրողի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հրահանգներին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համապատասխան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Default="006F61B7" w:rsidP="00E8670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Պահպանվում են մանրէազերծված բ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ի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ժամկետները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՝ ըստ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տեսակներ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ի։ </w:t>
            </w:r>
          </w:p>
          <w:p w:rsidR="006F61B7" w:rsidRPr="000930F6" w:rsidRDefault="006F61B7" w:rsidP="00E8670A">
            <w:pPr>
              <w:shd w:val="clear" w:color="auto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74440B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5</w:t>
            </w:r>
            <w:r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8E6553">
              <w:rPr>
                <w:rFonts w:ascii="GHEA Grapalat" w:hAnsi="GHEA Grapalat"/>
                <w:sz w:val="22"/>
                <w:szCs w:val="22"/>
                <w:lang w:val="hy-AM" w:eastAsia="ru-RU"/>
              </w:rPr>
              <w:t>,</w:t>
            </w:r>
            <w:r w:rsidRPr="008E6553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 սեղանը պատրաստվում է անմիջապես բժշկական միջամտությունից առաջ: Մանրէազերծ սեղանի պիտանելիության ժամկետը լրանալուց հետո չօգտագործված բժշկական իրերը ենթակա են ախտահանման, նախամանրէազերծման և մանրէազերծման: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 w:eastAsia="ru-RU"/>
              </w:rPr>
              <w:t>Օգտագործելուց առաջ ստուգվում է մանրէազերծ բժշկական իրերի փաթեթի ամբողջականությունը՝ պատռվածքի, անցքերի, խոնավության հետքերի առկայությունը հայտնաբերելու նպատակով: Փաթեթավորված բժշկական իրերն օգտագործվում են փաթեթավորման նյութի ամբողջականության դեպքում: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74440B">
              <w:rPr>
                <w:rFonts w:ascii="Calibri" w:hAnsi="Calibri" w:cs="Calibri"/>
                <w:sz w:val="22"/>
                <w:szCs w:val="22"/>
                <w:lang w:val="hy-AM" w:eastAsia="ru-RU"/>
              </w:rPr>
              <w:t> 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Մանրէազերծումից հետո` փաթեթավորված կամ մանրէազերծման տուփով կատարված </w:t>
            </w:r>
            <w:r w:rsidRPr="0074440B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մանրէազերծումից հետո (մի բաժանմունքից մյուսը, կենտրոնական մանրէազերծման բաժանմունքից բաժանմունքներ կամ վիրասրահ) բժշկական իրերը տեղափոխվում են սավանով ծածկված, որը հեռացվում է մինչև մաքուր գոտի մտնելը: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B36D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CB15E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CB15EB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CB15E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</w:t>
            </w:r>
            <w:r w:rsidRPr="0074440B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pt-PT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pt-PT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8E6553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4410A7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4410A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շահագործող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անձի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կողմից՝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յուրաքանչյուր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շրջափուլի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ժամանակ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հսկողություն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հետևյալ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մեթոդների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կիրառմամբ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0930F6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ֆիզիկական</w:t>
            </w:r>
            <w:r w:rsidRPr="000930F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մեթո</w:t>
            </w:r>
            <w:r w:rsidRPr="000930F6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դ`</w:t>
            </w:r>
            <w:r w:rsidRPr="000930F6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ջերմաստիճանի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ճնշման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պահաժամի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հարաբերական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խոնավության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BB3668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:rsidR="006F61B7" w:rsidRPr="00BB3668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</w:t>
            </w:r>
            <w:r w:rsidRPr="0074440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իմիական մեթոդ`</w:t>
            </w:r>
            <w:r w:rsidRPr="0074440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74440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կիրառվում են քիմիական նյութեր, որոնց գույնը և ագրեգատային վիճակը /հալվում են/ փոխվում է այն ջերմաստիճանում, որը մոտ է մանրէազերծման համար անհրաժեշտ ջերմաստիճանին: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410A7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410A7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410A7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4410A7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BB3668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:rsidR="006F61B7" w:rsidRPr="00BB3668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իմիական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զգայորոշիչները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պարտադիր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են՝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ըստ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նշանակության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կախված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տեղադրումից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արտաքին՝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րտաքին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զգայորոշիչները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ունենում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կպչուն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ժապավենի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պիտակի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տեսք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,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փակցվում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փաթեթների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վրա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և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գնահատվում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անմիջապես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ավարտից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67.2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B5AF2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74440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ներքին զգայորոշիչները տեղադրվում են մանրէազերծվող բժշկական իրերի հետ փաթեթի ներսում՝ անկախ փաթեթի տեսակից (թղթե, պլաստմասսե, </w:t>
            </w:r>
            <w:r w:rsidRPr="0074440B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lastRenderedPageBreak/>
              <w:t>մետաղական տարողություն և այլ) և գնահատվում են փաթեթները բացելուց հետո: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B5A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B5A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B5A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7B5A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8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 է բժշկական իրերի մանրէազերծման որակի հսկողություն մանրէաբանական մեթոդով: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BB3668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B3668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8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նմուշների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հետազոտություններն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լաբորատորիայում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Հայաստանի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Հանրապետությունում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առողջապահության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նախարարության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տրամադրված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լիցենզիայի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վրա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գործունեություն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ծավալող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կազմակերպությունում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>.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6F61B7" w:rsidRPr="000930F6" w:rsidTr="00E8670A">
        <w:trPr>
          <w:trHeight w:val="41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հետազոտությունները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պարբերականությամբ, ինչպես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արտահերթ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համաճարակաբանական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ցուցումներով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թերություններ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խախտումներ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հայտնաբերելիս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0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տեխնիկական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սպասարկումը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ընթացիկ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վերանորոգման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աշխատանքներն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պատասխանատու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ստորաբաժանման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ապահովելով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անխափան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1B36D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6F61B7" w:rsidTr="00E8670A">
        <w:trPr>
          <w:trHeight w:val="32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72.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ետազոտություններն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լաբորատորիայում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Հայաստանի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Հանրապետության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նախարարության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տրամադրված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լիցենզիայի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գործունեություն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ծավալող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կազմակերպությունում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. 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F56ECF">
              <w:rPr>
                <w:rFonts w:ascii="GHEA Grapalat" w:hAnsi="GHEA Grapalat"/>
                <w:sz w:val="22"/>
                <w:szCs w:val="22"/>
                <w:lang w:val="hy-AM" w:eastAsia="ru-RU"/>
              </w:rPr>
              <w:t>N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</w:t>
            </w:r>
            <w:r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1B7" w:rsidRPr="004C43F2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F61B7" w:rsidRPr="000930F6" w:rsidTr="00E8670A">
        <w:trPr>
          <w:trHeight w:val="158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72.1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րտաքին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մակերեսների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աղտոտվածության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որոշման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նպատակով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լվացուկներ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այդ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թվում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1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պակաս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1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72.2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դի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աղտոտվածության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 նպատակով՝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61B7" w:rsidRPr="000930F6" w:rsidTr="00E8670A">
        <w:trPr>
          <w:trHeight w:val="16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72.3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ընթացքում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հայտնաբերված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միկրոօրգանիզմները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նյութերի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նկատմամբ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զգայնության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վերաբերյալ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>Ծանոթություններ*</w:t>
      </w: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</w:rPr>
        <w:t>Նշում 1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*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ԳՐԱՆՑԱՄԱՏՅԱՆ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hy-AM" w:eastAsia="ru-RU"/>
        </w:rPr>
        <w:t> 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ԱԽՏԱՀԱՆՄԱՆ,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ՆԱԽԱՄԱՆՐԷԱԶԵՐԾՄԱՆ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ՄՇԱԿՄԱՆ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ՈՐԱԿԻ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ՀՍԿՈՂՈՒԹՅԱՆ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hy-AM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4121"/>
      </w:tblGrid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Ավարտված է ___________</w:t>
            </w:r>
          </w:p>
        </w:tc>
      </w:tr>
    </w:tbl>
    <w:p w:rsidR="006F61B7" w:rsidRPr="000930F6" w:rsidRDefault="006F61B7" w:rsidP="006F61B7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437"/>
        <w:gridCol w:w="1045"/>
        <w:gridCol w:w="1648"/>
        <w:gridCol w:w="1390"/>
        <w:gridCol w:w="1390"/>
        <w:gridCol w:w="2482"/>
      </w:tblGrid>
      <w:tr w:rsidR="006F61B7" w:rsidRPr="006F61B7" w:rsidTr="00E8670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lastRenderedPageBreak/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ենթարկված բժշկական իրեր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Նախամանրէա-զերծման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հսկողության ենթարկված բժշկական իրերի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քանակ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արդյունքները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հսկողությունը կատարող անձի ստորագրություն</w:t>
            </w: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Արյան հետքերի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Լվացող հեղուկի հետքերի առկայություն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sz w:val="22"/>
          <w:szCs w:val="22"/>
          <w:lang w:val="ru-RU" w:eastAsia="ru-RU"/>
        </w:rPr>
        <w:t>Նշում 2*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ԳՈԼՈՐՇԱՅԻՆ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:rsidR="006F61B7" w:rsidRPr="000930F6" w:rsidRDefault="006F61B7" w:rsidP="006F61B7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585"/>
      </w:tblGrid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Մանրէազերծիչի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մակնիշը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Ավարտված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</w:t>
            </w:r>
          </w:p>
        </w:tc>
      </w:tr>
    </w:tbl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137"/>
        <w:gridCol w:w="1226"/>
        <w:gridCol w:w="711"/>
        <w:gridCol w:w="575"/>
        <w:gridCol w:w="678"/>
        <w:gridCol w:w="1536"/>
        <w:gridCol w:w="1591"/>
        <w:gridCol w:w="1713"/>
      </w:tblGrid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 իրերի 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Ավտոկլավի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աշխատանքի հսկողություն (քիմիական 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Ավտոկլավի աշխատացնողի ստորագրություն</w:t>
            </w: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ճնշում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ջերմաստիճան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</w:tr>
    </w:tbl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sz w:val="22"/>
          <w:szCs w:val="22"/>
          <w:lang w:val="ru-RU" w:eastAsia="ru-RU"/>
        </w:rPr>
        <w:t>Նշում 3*</w:t>
      </w: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ՄԱՆՐԷԱԶԵՐԾՄԱՆ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ՉՈՐ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ՕԴԱՅԻՆ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585"/>
      </w:tblGrid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Մանրէազերծիչի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մակնիշը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lastRenderedPageBreak/>
              <w:br/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Գրանցման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սկիզբը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Ավարտված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է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</w:t>
            </w:r>
          </w:p>
        </w:tc>
      </w:tr>
    </w:tbl>
    <w:p w:rsidR="006F61B7" w:rsidRPr="000930F6" w:rsidRDefault="006F61B7" w:rsidP="006F61B7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72"/>
        <w:gridCol w:w="764"/>
        <w:gridCol w:w="1591"/>
        <w:gridCol w:w="672"/>
        <w:gridCol w:w="923"/>
        <w:gridCol w:w="623"/>
        <w:gridCol w:w="847"/>
        <w:gridCol w:w="1591"/>
        <w:gridCol w:w="1823"/>
      </w:tblGrid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իրերի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աշխատանքի հսկողություն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(քիմիական 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Մանրէազերծումը կատարող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անձի ստորագրություն</w:t>
            </w: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 ժամ /180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ru-RU" w:eastAsia="ru-RU"/>
              </w:rPr>
              <w:t>0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Ջերմաս-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Հանելու 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</w:tbl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sz w:val="22"/>
          <w:szCs w:val="22"/>
          <w:lang w:val="ru-RU" w:eastAsia="ru-RU"/>
        </w:rPr>
        <w:t>Նշում 4*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ՄԱՆՐԷԱԶԵՐԾՄԱՆ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ՔԻՄԻԱԿԱՆ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0930F6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:rsidR="006F61B7" w:rsidRPr="000930F6" w:rsidRDefault="006F61B7" w:rsidP="006F61B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4121"/>
      </w:tblGrid>
      <w:tr w:rsidR="006F61B7" w:rsidRPr="000930F6" w:rsidTr="00E867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Ավարտված է ___________</w:t>
            </w:r>
          </w:p>
        </w:tc>
      </w:tr>
    </w:tbl>
    <w:p w:rsidR="006F61B7" w:rsidRPr="000930F6" w:rsidRDefault="006F61B7" w:rsidP="006F61B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0930F6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72"/>
        <w:gridCol w:w="764"/>
        <w:gridCol w:w="2248"/>
        <w:gridCol w:w="1638"/>
        <w:gridCol w:w="1638"/>
        <w:gridCol w:w="1638"/>
        <w:gridCol w:w="1196"/>
        <w:gridCol w:w="623"/>
        <w:gridCol w:w="1093"/>
      </w:tblGrid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իրերի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նյութի անվանում/խտություն` ըստ հրահանգի պահանջի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նյութի պատրաստման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նյութում ակտիվ նյութի որոշման արդյունք /թեսթերի միջոցով/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սարքի միացման ժամ/կամ քիմիական լուծույթի մեջ ընկղման ժամ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Կատարող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անձի ստորա-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գրություն</w:t>
            </w:r>
          </w:p>
        </w:tc>
      </w:tr>
      <w:tr w:rsidR="006F61B7" w:rsidRPr="000930F6" w:rsidTr="00E8670A">
        <w:trPr>
          <w:trHeight w:val="30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</w:tbl>
    <w:p w:rsidR="006F61B7" w:rsidRPr="000930F6" w:rsidRDefault="006F61B7" w:rsidP="006F61B7">
      <w:pPr>
        <w:rPr>
          <w:rFonts w:ascii="GHEA Grapalat" w:hAnsi="GHEA Grapalat"/>
          <w:sz w:val="22"/>
          <w:szCs w:val="22"/>
        </w:rPr>
      </w:pPr>
    </w:p>
    <w:p w:rsidR="006F61B7" w:rsidRPr="0074440B" w:rsidRDefault="006F61B7" w:rsidP="006F61B7">
      <w:pPr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 w:eastAsia="ru-RU"/>
        </w:rPr>
      </w:pPr>
      <w:r w:rsidRPr="000C0C01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 w:eastAsia="ru-RU"/>
        </w:rPr>
        <w:t>Նշում 5</w:t>
      </w:r>
      <w:r w:rsidRPr="0074440B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 w:eastAsia="ru-RU"/>
        </w:rPr>
        <w:t>*</w:t>
      </w:r>
    </w:p>
    <w:p w:rsidR="006F61B7" w:rsidRPr="0074440B" w:rsidRDefault="006F61B7" w:rsidP="006F61B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b/>
          <w:bCs/>
          <w:color w:val="000000"/>
          <w:sz w:val="21"/>
          <w:szCs w:val="21"/>
          <w:lang w:val="hy-AM"/>
        </w:rPr>
      </w:pPr>
    </w:p>
    <w:p w:rsidR="006F61B7" w:rsidRPr="0074440B" w:rsidRDefault="006F61B7" w:rsidP="006F61B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74440B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>ՄԱՆՐԷԱԶԵՐԾ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ԲԺՇԿԱԿԱՆ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ՆՇԱՆԱԿՈՒԹՅԱՆ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ԻՐԵՐԻ</w:t>
      </w:r>
    </w:p>
    <w:p w:rsidR="006F61B7" w:rsidRPr="0074440B" w:rsidRDefault="006F61B7" w:rsidP="006F61B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74440B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>ՊԱՀՊԱՆՄԱՆ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ԺԱՄԿԵՏՆԵՐԸ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ԵՎ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ՓԱԹԵԹԱՎՈՐՄԱՆ</w:t>
      </w:r>
      <w:r w:rsidRPr="0074440B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74440B">
        <w:rPr>
          <w:rFonts w:ascii="Arial Unicode" w:hAnsi="Arial Unicode" w:cs="Arial Unicode"/>
          <w:b/>
          <w:bCs/>
          <w:color w:val="000000"/>
          <w:sz w:val="21"/>
          <w:szCs w:val="21"/>
          <w:lang w:val="hy-AM"/>
        </w:rPr>
        <w:t>ՏԵՍԱԿՆԵՐԸ</w:t>
      </w:r>
    </w:p>
    <w:p w:rsidR="006F61B7" w:rsidRPr="0074440B" w:rsidRDefault="006F61B7" w:rsidP="006F61B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74440B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2272"/>
      </w:tblGrid>
      <w:tr w:rsidR="006F61B7" w:rsidTr="00E8670A">
        <w:trPr>
          <w:tblCellSpacing w:w="0" w:type="dxa"/>
          <w:jc w:val="center"/>
        </w:trPr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Փաթեթի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</w:rPr>
              <w:t>տեսակը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Պահպանման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br/>
              <w:t>ժամկետը</w:t>
            </w:r>
          </w:p>
        </w:tc>
      </w:tr>
      <w:tr w:rsidR="006F61B7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Թուղթ, կտոր-գործվածք և այլ նյութեր, որոնք պարունակում են ցելյուլոզա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3 օր</w:t>
            </w:r>
          </w:p>
        </w:tc>
      </w:tr>
      <w:tr w:rsidR="006F61B7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lastRenderedPageBreak/>
              <w:t>Երկշերտ թուղթ, կտոր՝ սինթետիկ հիմքի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2 ամիս</w:t>
            </w:r>
          </w:p>
        </w:tc>
      </w:tr>
      <w:tr w:rsidR="006F61B7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Թղթե և պլաստիկե համակցված նյութ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ապարատով ջերմության միջոցով փակած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br/>
              <w:t>զգայորոշիչ փաթեթավորման ժապավենով փակած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6 ամիս</w:t>
            </w:r>
          </w:p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3 ամիս</w:t>
            </w:r>
          </w:p>
        </w:tc>
      </w:tr>
      <w:tr w:rsidR="006F61B7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Առանց ֆիլտրի մետաղական 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3 օր</w:t>
            </w:r>
          </w:p>
        </w:tc>
      </w:tr>
      <w:tr w:rsidR="006F61B7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Ֆիլտրով մետաղական 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1B7" w:rsidRDefault="006F61B7" w:rsidP="00E8670A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>21 օր</w:t>
            </w:r>
          </w:p>
        </w:tc>
      </w:tr>
    </w:tbl>
    <w:p w:rsidR="006F61B7" w:rsidRDefault="006F61B7" w:rsidP="006F61B7">
      <w:pPr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/>
          <w:b/>
          <w:sz w:val="22"/>
          <w:szCs w:val="22"/>
          <w:lang w:val="hy-AM" w:eastAsia="ru-RU"/>
        </w:rPr>
        <w:t>Ստուգաթերթը կազմվել է հետևյալ նորմատիվ իրավական ակտերի հիման վրա՝</w:t>
      </w:r>
    </w:p>
    <w:p w:rsidR="006F61B7" w:rsidRPr="000930F6" w:rsidRDefault="006F61B7" w:rsidP="006F61B7">
      <w:pPr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6F61B7" w:rsidRPr="000930F6" w:rsidRDefault="006F61B7" w:rsidP="006F61B7">
      <w:pPr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</w:pPr>
      <w:r w:rsidRPr="000930F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  <w:t>1.</w:t>
      </w:r>
      <w:r w:rsidRPr="000930F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  <w:tab/>
        <w:t>Հայաստանի Հանրապետության առողջապահության նախարարի 2015 թվականի սեպտեմբերի 10-ի թիվ 48-Ն հրամանով հաստատված «Բժշկական նշանակության արտադրատեսակների մաքրմանը, ախտահանմանը, նախամանրէազերծման մշակմանը և մանրէազերծմանը ներկայացվող պահանջներ» N 3.1.1- 029- 2015 սանիտարական կանոններ և հիգիենիկ նորմեր:</w:t>
      </w:r>
    </w:p>
    <w:p w:rsidR="006F61B7" w:rsidRPr="000930F6" w:rsidRDefault="006F61B7" w:rsidP="006F61B7">
      <w:pPr>
        <w:spacing w:line="360" w:lineRule="auto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</w:pP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6F61B7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1E6855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1E6855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61B7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1E6855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9A1B5E" w:rsidRDefault="006F61B7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1B7" w:rsidRPr="000930F6" w:rsidRDefault="006F61B7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</w:tr>
    </w:tbl>
    <w:p w:rsidR="006F61B7" w:rsidRPr="000930F6" w:rsidRDefault="006F61B7" w:rsidP="006F61B7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ru-RU" w:eastAsia="ru-RU"/>
        </w:rPr>
      </w:pPr>
    </w:p>
    <w:p w:rsidR="006F61B7" w:rsidRPr="000930F6" w:rsidRDefault="006F61B7" w:rsidP="006F61B7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ru-RU" w:eastAsia="ru-RU"/>
        </w:rPr>
      </w:pPr>
    </w:p>
    <w:p w:rsidR="006F61B7" w:rsidRPr="000930F6" w:rsidRDefault="006F61B7" w:rsidP="006F61B7">
      <w:pPr>
        <w:rPr>
          <w:rFonts w:ascii="GHEA Grapalat" w:hAnsi="GHEA Grapalat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</w:p>
    <w:p w:rsidR="006F61B7" w:rsidRPr="000930F6" w:rsidRDefault="006F61B7" w:rsidP="006F61B7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 w:cs="GHEA Grapalat"/>
          <w:b/>
          <w:noProof/>
          <w:sz w:val="22"/>
          <w:szCs w:val="22"/>
        </w:rPr>
        <w:t xml:space="preserve">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</w:t>
      </w:r>
      <w:r w:rsidRPr="000930F6" w:rsidDel="00570ACD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___________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Տնտեսավարող ____________________</w:t>
      </w:r>
    </w:p>
    <w:p w:rsidR="006F61B7" w:rsidRPr="000930F6" w:rsidRDefault="006F61B7" w:rsidP="006F61B7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</w:t>
      </w:r>
      <w:r>
        <w:rPr>
          <w:rFonts w:ascii="GHEA Grapalat" w:hAnsi="GHEA Grapalat" w:cs="GHEA Grapalat"/>
          <w:b/>
          <w:noProof/>
          <w:sz w:val="22"/>
          <w:szCs w:val="22"/>
        </w:rPr>
        <w:t xml:space="preserve">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</w:t>
      </w:r>
      <w:bookmarkStart w:id="4" w:name="_GoBack"/>
      <w:bookmarkEnd w:id="4"/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</w:t>
      </w:r>
    </w:p>
    <w:p w:rsidR="006F61B7" w:rsidRPr="006F61B7" w:rsidRDefault="006F61B7" w:rsidP="006F61B7">
      <w:pPr>
        <w:rPr>
          <w:rFonts w:ascii="GHEA Grapalat" w:hAnsi="GHEA Grapalat" w:cs="GHEA Grapalat"/>
          <w:b/>
          <w:noProof/>
          <w:sz w:val="22"/>
          <w:szCs w:val="22"/>
        </w:rPr>
      </w:pPr>
      <w:r>
        <w:rPr>
          <w:rFonts w:ascii="GHEA Grapalat" w:hAnsi="GHEA Grapalat" w:cs="GHEA Grapalat"/>
          <w:b/>
          <w:noProof/>
          <w:sz w:val="22"/>
          <w:szCs w:val="22"/>
        </w:rPr>
        <w:t xml:space="preserve"> </w:t>
      </w:r>
    </w:p>
    <w:p w:rsidR="00305D46" w:rsidRDefault="00305D46"/>
    <w:sectPr w:rsidR="00305D46" w:rsidSect="00D74DDB">
      <w:footerReference w:type="default" r:id="rId5"/>
      <w:pgSz w:w="16838" w:h="11906" w:orient="landscape"/>
      <w:pgMar w:top="288" w:right="850" w:bottom="245" w:left="850" w:header="70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0592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77D8A" w:rsidRPr="000A1C58" w:rsidRDefault="006F61B7">
        <w:pPr>
          <w:pStyle w:val="Footer"/>
          <w:jc w:val="right"/>
          <w:rPr>
            <w:sz w:val="18"/>
          </w:rPr>
        </w:pPr>
        <w:r w:rsidRPr="000A1C58">
          <w:rPr>
            <w:sz w:val="18"/>
          </w:rPr>
          <w:fldChar w:fldCharType="begin"/>
        </w:r>
        <w:r w:rsidRPr="000A1C58">
          <w:rPr>
            <w:sz w:val="18"/>
          </w:rPr>
          <w:instrText>PAGE   \* MERGEFORMAT</w:instrText>
        </w:r>
        <w:r w:rsidRPr="000A1C58">
          <w:rPr>
            <w:sz w:val="18"/>
          </w:rPr>
          <w:fldChar w:fldCharType="separate"/>
        </w:r>
        <w:r w:rsidRPr="006F61B7">
          <w:rPr>
            <w:noProof/>
            <w:sz w:val="18"/>
            <w:lang w:val="ru-RU"/>
          </w:rPr>
          <w:t>24</w:t>
        </w:r>
        <w:r w:rsidRPr="000A1C58">
          <w:rPr>
            <w:sz w:val="18"/>
          </w:rPr>
          <w:fldChar w:fldCharType="end"/>
        </w:r>
      </w:p>
    </w:sdtContent>
  </w:sdt>
  <w:p w:rsidR="00877D8A" w:rsidRDefault="006F61B7">
    <w:pPr>
      <w:pStyle w:val="Footer"/>
    </w:pPr>
  </w:p>
  <w:p w:rsidR="00877D8A" w:rsidRDefault="006F61B7"/>
  <w:p w:rsidR="00877D8A" w:rsidRDefault="006F61B7"/>
  <w:p w:rsidR="00877D8A" w:rsidRDefault="006F61B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3"/>
    <w:rsid w:val="00305D46"/>
    <w:rsid w:val="006F61B7"/>
    <w:rsid w:val="00A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B4AE"/>
  <w15:chartTrackingRefBased/>
  <w15:docId w15:val="{41356144-9EB7-4B7F-8209-5E390E4D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1B7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6F61B7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6F61B7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6F61B7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6F61B7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1B7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1B7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6F61B7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6F61B7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1B7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F61B7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6F61B7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6F61B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61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F61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F61B7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61B7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F61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6F61B7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6F61B7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6F61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F61B7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6F61B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F61B7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F61B7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6F61B7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6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F61B7"/>
    <w:rPr>
      <w:rFonts w:cs="Times New Roman"/>
    </w:rPr>
  </w:style>
  <w:style w:type="paragraph" w:customStyle="1" w:styleId="Char">
    <w:name w:val="Char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6F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6F61B7"/>
    <w:rPr>
      <w:color w:val="0000FF"/>
      <w:u w:val="single"/>
    </w:rPr>
  </w:style>
  <w:style w:type="character" w:styleId="FollowedHyperlink">
    <w:name w:val="FollowedHyperlink"/>
    <w:rsid w:val="006F61B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F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F61B7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6F61B7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6F61B7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6F61B7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6F61B7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6F61B7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6F61B7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6F61B7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6F61B7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6F61B7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6F61B7"/>
    <w:pPr>
      <w:spacing w:before="750" w:after="100" w:afterAutospacing="1"/>
    </w:pPr>
  </w:style>
  <w:style w:type="paragraph" w:customStyle="1" w:styleId="quantity">
    <w:name w:val="quantity"/>
    <w:basedOn w:val="Normal"/>
    <w:rsid w:val="006F61B7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6F61B7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6F61B7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6F61B7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6F61B7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6F61B7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6F61B7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6F61B7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6F61B7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6F61B7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6F61B7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6F61B7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6F61B7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6F61B7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6F61B7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6F61B7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6F61B7"/>
    <w:pPr>
      <w:spacing w:before="300" w:after="300"/>
    </w:pPr>
  </w:style>
  <w:style w:type="paragraph" w:customStyle="1" w:styleId="booksthumbs">
    <w:name w:val="booksthumbs"/>
    <w:basedOn w:val="Normal"/>
    <w:rsid w:val="006F61B7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6F61B7"/>
    <w:pPr>
      <w:spacing w:before="150" w:after="150"/>
      <w:ind w:left="75" w:right="75"/>
    </w:pPr>
  </w:style>
  <w:style w:type="paragraph" w:customStyle="1" w:styleId="row">
    <w:name w:val="row"/>
    <w:basedOn w:val="Normal"/>
    <w:rsid w:val="006F61B7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6F61B7"/>
    <w:pPr>
      <w:spacing w:before="300" w:after="100" w:afterAutospacing="1"/>
    </w:pPr>
  </w:style>
  <w:style w:type="paragraph" w:customStyle="1" w:styleId="halfrow">
    <w:name w:val="halfrow"/>
    <w:basedOn w:val="Normal"/>
    <w:rsid w:val="006F61B7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6F61B7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6F61B7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6F61B7"/>
  </w:style>
  <w:style w:type="paragraph" w:customStyle="1" w:styleId="documentheader">
    <w:name w:val="documentheader"/>
    <w:basedOn w:val="Normal"/>
    <w:rsid w:val="006F61B7"/>
    <w:pPr>
      <w:spacing w:before="100" w:beforeAutospacing="1" w:after="150"/>
    </w:pPr>
  </w:style>
  <w:style w:type="paragraph" w:customStyle="1" w:styleId="documentbody">
    <w:name w:val="documentbody"/>
    <w:basedOn w:val="Normal"/>
    <w:rsid w:val="006F61B7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6F61B7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6F61B7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6F61B7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6F61B7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6F61B7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6F61B7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6F61B7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6F61B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6F61B7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6F61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6F61B7"/>
    <w:pPr>
      <w:spacing w:before="60" w:after="100" w:afterAutospacing="1"/>
    </w:pPr>
  </w:style>
  <w:style w:type="paragraph" w:customStyle="1" w:styleId="labelmarkwords">
    <w:name w:val="labelmarkwords"/>
    <w:basedOn w:val="Normal"/>
    <w:rsid w:val="006F61B7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6F61B7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6F61B7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6F61B7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6F61B7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6F61B7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6F61B7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6F61B7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6F61B7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6F61B7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6F61B7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6F61B7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6F61B7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6F61B7"/>
    <w:pPr>
      <w:ind w:left="450" w:right="450"/>
    </w:pPr>
  </w:style>
  <w:style w:type="paragraph" w:customStyle="1" w:styleId="langswitches1">
    <w:name w:val="langswitches1"/>
    <w:basedOn w:val="Normal"/>
    <w:rsid w:val="006F61B7"/>
    <w:pPr>
      <w:ind w:left="450" w:right="450"/>
    </w:pPr>
  </w:style>
  <w:style w:type="paragraph" w:customStyle="1" w:styleId="plpopuptext1">
    <w:name w:val="pl_popup_text1"/>
    <w:basedOn w:val="Normal"/>
    <w:rsid w:val="006F61B7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F61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F61B7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6F61B7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1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F61B7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6F61B7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6F61B7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6F61B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F61B7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6F61B7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6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6F61B7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F61B7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F61B7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6F61B7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6F61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F61B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6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61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6F61B7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6F61B7"/>
  </w:style>
  <w:style w:type="paragraph" w:customStyle="1" w:styleId="CharCharCharCharCharChar">
    <w:name w:val="Char Char Char Char Char Char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6F61B7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6F61B7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F61B7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6F61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1B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1B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F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1B7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6F61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61B7"/>
    <w:rPr>
      <w:rFonts w:ascii="Calibri" w:eastAsia="Times New Roman" w:hAnsi="Calibri" w:cs="Times New Roman"/>
    </w:rPr>
  </w:style>
  <w:style w:type="character" w:customStyle="1" w:styleId="TitleChar1">
    <w:name w:val="Title Char1"/>
    <w:rsid w:val="006F61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6F61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F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F61B7"/>
  </w:style>
  <w:style w:type="numbering" w:customStyle="1" w:styleId="NoList2">
    <w:name w:val="No List2"/>
    <w:next w:val="NoList"/>
    <w:semiHidden/>
    <w:unhideWhenUsed/>
    <w:rsid w:val="006F61B7"/>
  </w:style>
  <w:style w:type="numbering" w:customStyle="1" w:styleId="NoList3">
    <w:name w:val="No List3"/>
    <w:next w:val="NoList"/>
    <w:semiHidden/>
    <w:unhideWhenUsed/>
    <w:rsid w:val="006F61B7"/>
  </w:style>
  <w:style w:type="numbering" w:customStyle="1" w:styleId="NoList4">
    <w:name w:val="No List4"/>
    <w:next w:val="NoList"/>
    <w:uiPriority w:val="99"/>
    <w:semiHidden/>
    <w:unhideWhenUsed/>
    <w:rsid w:val="006F61B7"/>
  </w:style>
  <w:style w:type="numbering" w:customStyle="1" w:styleId="NoList5">
    <w:name w:val="No List5"/>
    <w:next w:val="NoList"/>
    <w:semiHidden/>
    <w:unhideWhenUsed/>
    <w:rsid w:val="006F61B7"/>
  </w:style>
  <w:style w:type="numbering" w:customStyle="1" w:styleId="NoList6">
    <w:name w:val="No List6"/>
    <w:next w:val="NoList"/>
    <w:semiHidden/>
    <w:unhideWhenUsed/>
    <w:rsid w:val="006F61B7"/>
  </w:style>
  <w:style w:type="character" w:customStyle="1" w:styleId="HTMLPreformattedChar1">
    <w:name w:val="HTML Preformatted Char1"/>
    <w:rsid w:val="006F61B7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F61B7"/>
  </w:style>
  <w:style w:type="character" w:customStyle="1" w:styleId="BodyTextChar1">
    <w:name w:val="Body Text Char1"/>
    <w:basedOn w:val="DefaultParagraphFont"/>
    <w:uiPriority w:val="99"/>
    <w:rsid w:val="006F61B7"/>
  </w:style>
  <w:style w:type="character" w:customStyle="1" w:styleId="BodyText2Char1">
    <w:name w:val="Body Text 2 Char1"/>
    <w:basedOn w:val="DefaultParagraphFont"/>
    <w:rsid w:val="006F61B7"/>
  </w:style>
  <w:style w:type="character" w:customStyle="1" w:styleId="BodyTextIndent3Char1">
    <w:name w:val="Body Text Indent 3 Char1"/>
    <w:rsid w:val="006F61B7"/>
    <w:rPr>
      <w:sz w:val="16"/>
      <w:szCs w:val="16"/>
    </w:rPr>
  </w:style>
  <w:style w:type="character" w:customStyle="1" w:styleId="z-TopofFormChar1">
    <w:name w:val="z-Top of Form Char1"/>
    <w:rsid w:val="006F61B7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6F61B7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F61B7"/>
  </w:style>
  <w:style w:type="numbering" w:customStyle="1" w:styleId="NoList8">
    <w:name w:val="No List8"/>
    <w:next w:val="NoList"/>
    <w:semiHidden/>
    <w:unhideWhenUsed/>
    <w:rsid w:val="006F61B7"/>
  </w:style>
  <w:style w:type="numbering" w:customStyle="1" w:styleId="NoList9">
    <w:name w:val="No List9"/>
    <w:next w:val="NoList"/>
    <w:semiHidden/>
    <w:unhideWhenUsed/>
    <w:rsid w:val="006F61B7"/>
  </w:style>
  <w:style w:type="numbering" w:customStyle="1" w:styleId="NoList10">
    <w:name w:val="No List10"/>
    <w:next w:val="NoList"/>
    <w:semiHidden/>
    <w:unhideWhenUsed/>
    <w:rsid w:val="006F61B7"/>
  </w:style>
  <w:style w:type="paragraph" w:styleId="BodyTextIndent">
    <w:name w:val="Body Text Indent"/>
    <w:basedOn w:val="Normal"/>
    <w:link w:val="BodyTextIndentChar"/>
    <w:unhideWhenUsed/>
    <w:rsid w:val="006F61B7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F61B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6F61B7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6F61B7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6F61B7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1B7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1B7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6F61B7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6F61B7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6F61B7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6F61B7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6F61B7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6F61B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6F61B7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F61B7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F61B7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F61B7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6F61B7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6F61B7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6F61B7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6F61B7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6F61B7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6F61B7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6F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6F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6F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6F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6F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6F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6F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6F61B7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6F61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6F61B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6F61B7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6F61B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6F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6F61B7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6F61B7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6F61B7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6F61B7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6F61B7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6F61B7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6F61B7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6F61B7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6F61B7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F6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6F61B7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6F61B7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6F61B7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6F61B7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6F61B7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6F61B7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6F61B7"/>
    <w:rPr>
      <w:rFonts w:cs="Times New Roman"/>
    </w:rPr>
  </w:style>
  <w:style w:type="character" w:customStyle="1" w:styleId="ms-rtecustom-articleheadline">
    <w:name w:val="ms-rtecustom-articleheadline"/>
    <w:rsid w:val="006F61B7"/>
    <w:rPr>
      <w:rFonts w:ascii="Times New Roman" w:hAnsi="Times New Roman"/>
    </w:rPr>
  </w:style>
  <w:style w:type="character" w:customStyle="1" w:styleId="hl">
    <w:name w:val="hl"/>
    <w:basedOn w:val="DefaultParagraphFont"/>
    <w:rsid w:val="006F61B7"/>
    <w:rPr>
      <w:rFonts w:cs="Times New Roman"/>
    </w:rPr>
  </w:style>
  <w:style w:type="paragraph" w:customStyle="1" w:styleId="Header4">
    <w:name w:val="Header4"/>
    <w:basedOn w:val="Normal"/>
    <w:rsid w:val="006F61B7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6F61B7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6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6F61B7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6F61B7"/>
    <w:rPr>
      <w:vertAlign w:val="superscript"/>
    </w:rPr>
  </w:style>
  <w:style w:type="character" w:customStyle="1" w:styleId="Heading1Char1">
    <w:name w:val="Heading 1 Char1"/>
    <w:locked/>
    <w:rsid w:val="006F61B7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6F61B7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6F61B7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6F61B7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6F61B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6F61B7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6F61B7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6F61B7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6F61B7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6F61B7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6F61B7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6F61B7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6F61B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6F61B7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6F61B7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6F61B7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6F61B7"/>
    <w:rPr>
      <w:rFonts w:ascii="Calibri" w:hAnsi="Calibri"/>
    </w:rPr>
  </w:style>
  <w:style w:type="character" w:customStyle="1" w:styleId="Heading5Char1">
    <w:name w:val="Heading 5 Char1"/>
    <w:semiHidden/>
    <w:locked/>
    <w:rsid w:val="006F61B7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6F61B7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6F61B7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6F61B7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F61B7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6F61B7"/>
    <w:rPr>
      <w:lang w:val="en-AU" w:eastAsia="ru-RU"/>
    </w:rPr>
  </w:style>
  <w:style w:type="character" w:customStyle="1" w:styleId="HeaderChar1">
    <w:name w:val="Header Char1"/>
    <w:semiHidden/>
    <w:locked/>
    <w:rsid w:val="006F61B7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6F61B7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6F61B7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6F61B7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6F61B7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6F61B7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6F61B7"/>
  </w:style>
  <w:style w:type="character" w:customStyle="1" w:styleId="CommentTextChar1">
    <w:name w:val="Comment Text Char1"/>
    <w:locked/>
    <w:rsid w:val="006F61B7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6F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F61B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F61B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F61B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F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6F61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6F6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6F61B7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6F61B7"/>
  </w:style>
  <w:style w:type="paragraph" w:customStyle="1" w:styleId="CharChar30">
    <w:name w:val="Знак Знак Char Char Знак Знак3"/>
    <w:basedOn w:val="Normal"/>
    <w:rsid w:val="006F61B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6F61B7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6F61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6F61B7"/>
  </w:style>
  <w:style w:type="table" w:customStyle="1" w:styleId="TableGrid5">
    <w:name w:val="Table Grid5"/>
    <w:basedOn w:val="TableNormal"/>
    <w:next w:val="TableGrid"/>
    <w:uiPriority w:val="59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6F61B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6F61B7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6F61B7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6F61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F61B7"/>
  </w:style>
  <w:style w:type="numbering" w:customStyle="1" w:styleId="NoList12">
    <w:name w:val="No List12"/>
    <w:next w:val="NoList"/>
    <w:semiHidden/>
    <w:rsid w:val="006F61B7"/>
  </w:style>
  <w:style w:type="table" w:customStyle="1" w:styleId="TableGrid51">
    <w:name w:val="Table Grid51"/>
    <w:basedOn w:val="TableNormal"/>
    <w:next w:val="TableGrid"/>
    <w:rsid w:val="006F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6F61B7"/>
  </w:style>
  <w:style w:type="numbering" w:customStyle="1" w:styleId="NoList1111">
    <w:name w:val="No List1111"/>
    <w:next w:val="NoList"/>
    <w:semiHidden/>
    <w:rsid w:val="006F61B7"/>
  </w:style>
  <w:style w:type="numbering" w:customStyle="1" w:styleId="NoList21">
    <w:name w:val="No List21"/>
    <w:next w:val="NoList"/>
    <w:semiHidden/>
    <w:rsid w:val="006F61B7"/>
  </w:style>
  <w:style w:type="numbering" w:customStyle="1" w:styleId="NoList112">
    <w:name w:val="No List112"/>
    <w:next w:val="NoList"/>
    <w:semiHidden/>
    <w:rsid w:val="006F61B7"/>
  </w:style>
  <w:style w:type="numbering" w:customStyle="1" w:styleId="NoList31">
    <w:name w:val="No List31"/>
    <w:next w:val="NoList"/>
    <w:semiHidden/>
    <w:rsid w:val="006F61B7"/>
  </w:style>
  <w:style w:type="numbering" w:customStyle="1" w:styleId="NoList13">
    <w:name w:val="No List13"/>
    <w:next w:val="NoList"/>
    <w:semiHidden/>
    <w:unhideWhenUsed/>
    <w:rsid w:val="006F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4821</Words>
  <Characters>27480</Characters>
  <Application>Microsoft Office Word</Application>
  <DocSecurity>0</DocSecurity>
  <Lines>229</Lines>
  <Paragraphs>64</Paragraphs>
  <ScaleCrop>false</ScaleCrop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2020-12-10T12:20:00Z</dcterms:created>
  <dcterms:modified xsi:type="dcterms:W3CDTF">2020-12-10T12:21:00Z</dcterms:modified>
</cp:coreProperties>
</file>